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87BF" w14:textId="77777777" w:rsidR="00A64429" w:rsidRDefault="00A64429" w:rsidP="000E52D2">
      <w:pPr>
        <w:rPr>
          <w:b/>
          <w:color w:val="4472C4" w:themeColor="accent5"/>
          <w:sz w:val="28"/>
          <w:szCs w:val="28"/>
        </w:rPr>
      </w:pPr>
    </w:p>
    <w:p w14:paraId="112C6FEC" w14:textId="77777777" w:rsidR="00702B0D" w:rsidRDefault="00702B0D" w:rsidP="000E52D2">
      <w:pPr>
        <w:rPr>
          <w:b/>
          <w:color w:val="4472C4" w:themeColor="accent5"/>
          <w:sz w:val="28"/>
          <w:szCs w:val="28"/>
        </w:rPr>
      </w:pPr>
    </w:p>
    <w:p w14:paraId="70CE79C9" w14:textId="77777777" w:rsidR="00702B0D" w:rsidRDefault="00702B0D" w:rsidP="000E52D2">
      <w:pPr>
        <w:rPr>
          <w:b/>
          <w:color w:val="4472C4" w:themeColor="accent5"/>
          <w:sz w:val="28"/>
          <w:szCs w:val="28"/>
        </w:rPr>
      </w:pPr>
    </w:p>
    <w:p w14:paraId="3C23180B" w14:textId="77777777" w:rsidR="00702B0D" w:rsidRDefault="00702B0D" w:rsidP="000E52D2">
      <w:pPr>
        <w:rPr>
          <w:b/>
          <w:color w:val="4472C4" w:themeColor="accent5"/>
          <w:sz w:val="28"/>
          <w:szCs w:val="28"/>
        </w:rPr>
      </w:pPr>
    </w:p>
    <w:p w14:paraId="295E39EF" w14:textId="77777777" w:rsidR="00702B0D" w:rsidRDefault="00702B0D" w:rsidP="000E52D2">
      <w:pPr>
        <w:rPr>
          <w:b/>
          <w:color w:val="4472C4" w:themeColor="accent5"/>
          <w:sz w:val="28"/>
          <w:szCs w:val="28"/>
        </w:rPr>
      </w:pPr>
    </w:p>
    <w:p w14:paraId="1EE15ACC" w14:textId="77777777" w:rsidR="00702B0D" w:rsidRDefault="00702B0D" w:rsidP="000E52D2">
      <w:pPr>
        <w:rPr>
          <w:b/>
          <w:color w:val="4472C4" w:themeColor="accent5"/>
          <w:sz w:val="28"/>
          <w:szCs w:val="28"/>
        </w:rPr>
      </w:pPr>
    </w:p>
    <w:p w14:paraId="4664F6D6" w14:textId="77777777" w:rsidR="00702B0D" w:rsidRDefault="00702B0D" w:rsidP="000E52D2">
      <w:pPr>
        <w:rPr>
          <w:b/>
          <w:color w:val="4472C4" w:themeColor="accent5"/>
          <w:sz w:val="28"/>
          <w:szCs w:val="28"/>
        </w:rPr>
      </w:pPr>
    </w:p>
    <w:p w14:paraId="2A5E4875" w14:textId="77777777" w:rsidR="00702B0D" w:rsidRPr="00702B0D" w:rsidRDefault="00C10056" w:rsidP="00337553">
      <w:pPr>
        <w:spacing w:after="240" w:line="276" w:lineRule="auto"/>
        <w:jc w:val="center"/>
        <w:rPr>
          <w:rFonts w:ascii="Calibri" w:eastAsia="Calibri" w:hAnsi="Calibri" w:cs="Times New Roman"/>
          <w:b/>
          <w:color w:val="0070C0"/>
          <w:sz w:val="56"/>
          <w:szCs w:val="56"/>
        </w:rPr>
      </w:pPr>
      <w:bookmarkStart w:id="0" w:name="_Hlk499030614"/>
      <w:r>
        <w:rPr>
          <w:rFonts w:ascii="Calibri" w:eastAsia="Calibri" w:hAnsi="Calibri" w:cs="Times New Roman"/>
          <w:b/>
          <w:color w:val="0070C0"/>
          <w:sz w:val="56"/>
          <w:szCs w:val="56"/>
        </w:rPr>
        <w:t>Invitation to Tender (ITT</w:t>
      </w:r>
      <w:r w:rsidR="00702B0D" w:rsidRPr="0091199E">
        <w:rPr>
          <w:rFonts w:ascii="Calibri" w:eastAsia="Calibri" w:hAnsi="Calibri" w:cs="Times New Roman"/>
          <w:b/>
          <w:color w:val="0070C0"/>
          <w:sz w:val="56"/>
          <w:szCs w:val="56"/>
        </w:rPr>
        <w:t>)</w:t>
      </w:r>
    </w:p>
    <w:bookmarkEnd w:id="0"/>
    <w:p w14:paraId="0F3A1F81" w14:textId="2C6A72AD" w:rsidR="00702B0D" w:rsidRDefault="0090565B" w:rsidP="00337553">
      <w:pPr>
        <w:jc w:val="center"/>
        <w:rPr>
          <w:rFonts w:ascii="Calibri" w:eastAsia="Calibri" w:hAnsi="Calibri" w:cs="Times New Roman"/>
          <w:b/>
          <w:color w:val="000000" w:themeColor="text1"/>
          <w:sz w:val="40"/>
          <w:szCs w:val="40"/>
        </w:rPr>
      </w:pPr>
      <w:r>
        <w:rPr>
          <w:rFonts w:ascii="Calibri" w:eastAsia="Calibri" w:hAnsi="Calibri" w:cs="Times New Roman"/>
          <w:b/>
          <w:color w:val="000000" w:themeColor="text1"/>
          <w:sz w:val="40"/>
          <w:szCs w:val="40"/>
        </w:rPr>
        <w:t xml:space="preserve">CLIENT PROJECT </w:t>
      </w:r>
      <w:r w:rsidR="00C10056">
        <w:rPr>
          <w:rFonts w:ascii="Calibri" w:eastAsia="Calibri" w:hAnsi="Calibri" w:cs="Times New Roman"/>
          <w:b/>
          <w:color w:val="000000" w:themeColor="text1"/>
          <w:sz w:val="40"/>
          <w:szCs w:val="40"/>
        </w:rPr>
        <w:t>INFORMATION MANAGER</w:t>
      </w:r>
    </w:p>
    <w:p w14:paraId="43D7609E" w14:textId="77777777" w:rsidR="00840498" w:rsidRDefault="00840498" w:rsidP="00337553">
      <w:pPr>
        <w:jc w:val="center"/>
        <w:rPr>
          <w:rFonts w:ascii="Calibri" w:eastAsia="Calibri" w:hAnsi="Calibri" w:cs="Times New Roman"/>
          <w:b/>
          <w:color w:val="000000" w:themeColor="text1"/>
          <w:sz w:val="40"/>
          <w:szCs w:val="40"/>
        </w:rPr>
      </w:pPr>
      <w:r>
        <w:rPr>
          <w:rFonts w:ascii="Calibri" w:eastAsia="Calibri" w:hAnsi="Calibri" w:cs="Times New Roman"/>
          <w:b/>
          <w:color w:val="000000" w:themeColor="text1"/>
          <w:sz w:val="40"/>
          <w:szCs w:val="40"/>
        </w:rPr>
        <w:t>SCOPE OF SERVICES</w:t>
      </w:r>
    </w:p>
    <w:p w14:paraId="38A2758D" w14:textId="77777777" w:rsidR="00C10056" w:rsidRDefault="00C10056" w:rsidP="00337553">
      <w:pPr>
        <w:jc w:val="center"/>
        <w:rPr>
          <w:rFonts w:ascii="Calibri" w:eastAsia="Calibri" w:hAnsi="Calibri" w:cs="Times New Roman"/>
          <w:b/>
          <w:color w:val="000000" w:themeColor="text1"/>
          <w:sz w:val="40"/>
          <w:szCs w:val="40"/>
        </w:rPr>
      </w:pPr>
      <w:bookmarkStart w:id="1" w:name="_Hlk499030606"/>
      <w:r>
        <w:rPr>
          <w:rFonts w:ascii="Calibri" w:eastAsia="Calibri" w:hAnsi="Calibri" w:cs="Times New Roman"/>
          <w:b/>
          <w:color w:val="000000" w:themeColor="text1"/>
          <w:sz w:val="40"/>
          <w:szCs w:val="40"/>
        </w:rPr>
        <w:t>[</w:t>
      </w:r>
      <w:r w:rsidRPr="00C10056">
        <w:rPr>
          <w:rFonts w:ascii="Calibri" w:eastAsia="Calibri" w:hAnsi="Calibri" w:cs="Times New Roman"/>
          <w:b/>
          <w:color w:val="FF0000"/>
          <w:sz w:val="40"/>
          <w:szCs w:val="40"/>
        </w:rPr>
        <w:t>Insert Project Name</w:t>
      </w:r>
      <w:r>
        <w:rPr>
          <w:rFonts w:ascii="Calibri" w:eastAsia="Calibri" w:hAnsi="Calibri" w:cs="Times New Roman"/>
          <w:b/>
          <w:color w:val="000000" w:themeColor="text1"/>
          <w:sz w:val="40"/>
          <w:szCs w:val="40"/>
        </w:rPr>
        <w:t>]</w:t>
      </w:r>
    </w:p>
    <w:p w14:paraId="4B846821" w14:textId="77777777" w:rsidR="00C10056" w:rsidRDefault="00C10056" w:rsidP="00337553">
      <w:pPr>
        <w:jc w:val="center"/>
        <w:rPr>
          <w:rFonts w:ascii="Calibri" w:eastAsia="Calibri" w:hAnsi="Calibri" w:cs="Times New Roman"/>
          <w:b/>
          <w:color w:val="000000" w:themeColor="text1"/>
          <w:sz w:val="40"/>
          <w:szCs w:val="40"/>
        </w:rPr>
      </w:pPr>
      <w:r>
        <w:rPr>
          <w:rFonts w:ascii="Calibri" w:eastAsia="Calibri" w:hAnsi="Calibri" w:cs="Times New Roman"/>
          <w:b/>
          <w:color w:val="000000" w:themeColor="text1"/>
          <w:sz w:val="40"/>
          <w:szCs w:val="40"/>
        </w:rPr>
        <w:t>[</w:t>
      </w:r>
      <w:r w:rsidRPr="00C10056">
        <w:rPr>
          <w:rFonts w:ascii="Calibri" w:eastAsia="Calibri" w:hAnsi="Calibri" w:cs="Times New Roman"/>
          <w:b/>
          <w:color w:val="FF0000"/>
          <w:sz w:val="40"/>
          <w:szCs w:val="40"/>
        </w:rPr>
        <w:t>Insert Organisation</w:t>
      </w:r>
      <w:r>
        <w:rPr>
          <w:rFonts w:ascii="Calibri" w:eastAsia="Calibri" w:hAnsi="Calibri" w:cs="Times New Roman"/>
          <w:b/>
          <w:color w:val="000000" w:themeColor="text1"/>
          <w:sz w:val="40"/>
          <w:szCs w:val="40"/>
        </w:rPr>
        <w:t>]</w:t>
      </w:r>
    </w:p>
    <w:p w14:paraId="319BA5E3" w14:textId="77777777" w:rsidR="00C10056" w:rsidRDefault="00C10056" w:rsidP="00337553">
      <w:pPr>
        <w:jc w:val="center"/>
        <w:rPr>
          <w:rFonts w:ascii="Calibri" w:eastAsia="Calibri" w:hAnsi="Calibri" w:cs="Times New Roman"/>
          <w:b/>
          <w:color w:val="000000" w:themeColor="text1"/>
          <w:sz w:val="40"/>
          <w:szCs w:val="40"/>
        </w:rPr>
      </w:pPr>
      <w:r>
        <w:rPr>
          <w:rFonts w:ascii="Calibri" w:eastAsia="Calibri" w:hAnsi="Calibri" w:cs="Times New Roman"/>
          <w:b/>
          <w:color w:val="000000" w:themeColor="text1"/>
          <w:sz w:val="40"/>
          <w:szCs w:val="40"/>
        </w:rPr>
        <w:t>[</w:t>
      </w:r>
      <w:r w:rsidRPr="00C10056">
        <w:rPr>
          <w:rFonts w:ascii="Calibri" w:eastAsia="Calibri" w:hAnsi="Calibri" w:cs="Times New Roman"/>
          <w:b/>
          <w:color w:val="FF0000"/>
          <w:sz w:val="40"/>
          <w:szCs w:val="40"/>
        </w:rPr>
        <w:t>Insert Date</w:t>
      </w:r>
      <w:r>
        <w:rPr>
          <w:rFonts w:ascii="Calibri" w:eastAsia="Calibri" w:hAnsi="Calibri" w:cs="Times New Roman"/>
          <w:b/>
          <w:color w:val="000000" w:themeColor="text1"/>
          <w:sz w:val="40"/>
          <w:szCs w:val="40"/>
        </w:rPr>
        <w:t>]</w:t>
      </w:r>
    </w:p>
    <w:bookmarkEnd w:id="1"/>
    <w:p w14:paraId="3B37BE85" w14:textId="77777777" w:rsidR="005908F9" w:rsidRDefault="005908F9" w:rsidP="00337553">
      <w:pPr>
        <w:jc w:val="center"/>
        <w:rPr>
          <w:rFonts w:ascii="Calibri" w:eastAsia="Calibri" w:hAnsi="Calibri" w:cs="Times New Roman"/>
          <w:b/>
          <w:color w:val="000000" w:themeColor="text1"/>
          <w:sz w:val="40"/>
          <w:szCs w:val="40"/>
        </w:rPr>
      </w:pPr>
    </w:p>
    <w:p w14:paraId="6494D1FA" w14:textId="77777777" w:rsidR="00C10056" w:rsidRDefault="00C10056" w:rsidP="00337553">
      <w:pPr>
        <w:jc w:val="center"/>
        <w:rPr>
          <w:rFonts w:ascii="Calibri" w:eastAsia="Calibri" w:hAnsi="Calibri" w:cs="Times New Roman"/>
          <w:b/>
          <w:color w:val="000000" w:themeColor="text1"/>
          <w:sz w:val="40"/>
          <w:szCs w:val="40"/>
        </w:rPr>
      </w:pPr>
    </w:p>
    <w:p w14:paraId="3C483F9C" w14:textId="77777777" w:rsidR="00C10056" w:rsidRDefault="00C10056" w:rsidP="00337553">
      <w:pPr>
        <w:jc w:val="center"/>
        <w:rPr>
          <w:rFonts w:ascii="Calibri" w:eastAsia="Calibri" w:hAnsi="Calibri" w:cs="Times New Roman"/>
          <w:b/>
          <w:color w:val="000000" w:themeColor="text1"/>
          <w:sz w:val="40"/>
          <w:szCs w:val="40"/>
        </w:rPr>
      </w:pPr>
    </w:p>
    <w:p w14:paraId="3ABD0AB4" w14:textId="77777777" w:rsidR="00C10056" w:rsidRDefault="00C10056" w:rsidP="00337553">
      <w:pPr>
        <w:jc w:val="center"/>
        <w:rPr>
          <w:rFonts w:ascii="Calibri" w:eastAsia="Calibri" w:hAnsi="Calibri" w:cs="Times New Roman"/>
          <w:b/>
          <w:color w:val="000000" w:themeColor="text1"/>
          <w:sz w:val="40"/>
          <w:szCs w:val="40"/>
        </w:rPr>
      </w:pPr>
    </w:p>
    <w:p w14:paraId="01507CBA" w14:textId="77777777" w:rsidR="00C10056" w:rsidRDefault="00C10056" w:rsidP="00337553">
      <w:pPr>
        <w:jc w:val="center"/>
        <w:rPr>
          <w:rFonts w:ascii="Calibri" w:eastAsia="Calibri" w:hAnsi="Calibri" w:cs="Times New Roman"/>
          <w:b/>
          <w:color w:val="000000" w:themeColor="text1"/>
          <w:sz w:val="40"/>
          <w:szCs w:val="40"/>
        </w:rPr>
      </w:pPr>
    </w:p>
    <w:p w14:paraId="07CD9D2D" w14:textId="77777777" w:rsidR="00C10056" w:rsidRDefault="00C10056" w:rsidP="00337553">
      <w:pPr>
        <w:jc w:val="center"/>
        <w:rPr>
          <w:rFonts w:ascii="Calibri" w:eastAsia="Calibri" w:hAnsi="Calibri" w:cs="Times New Roman"/>
          <w:b/>
          <w:color w:val="000000" w:themeColor="text1"/>
          <w:sz w:val="40"/>
          <w:szCs w:val="40"/>
        </w:rPr>
      </w:pPr>
    </w:p>
    <w:p w14:paraId="76138443" w14:textId="77777777" w:rsidR="00C10056" w:rsidRDefault="00C10056" w:rsidP="00337553">
      <w:pPr>
        <w:jc w:val="center"/>
        <w:rPr>
          <w:rFonts w:ascii="Calibri" w:eastAsia="Calibri" w:hAnsi="Calibri" w:cs="Times New Roman"/>
          <w:b/>
          <w:color w:val="000000" w:themeColor="text1"/>
          <w:sz w:val="40"/>
          <w:szCs w:val="40"/>
        </w:rPr>
      </w:pPr>
    </w:p>
    <w:p w14:paraId="13AFA49A" w14:textId="77777777" w:rsidR="009976B2" w:rsidRDefault="009976B2">
      <w:pPr>
        <w:rPr>
          <w:rFonts w:ascii="Calibri" w:eastAsia="Calibri" w:hAnsi="Calibri" w:cs="Times New Roman"/>
          <w:b/>
          <w:color w:val="000000" w:themeColor="text1"/>
          <w:sz w:val="40"/>
          <w:szCs w:val="40"/>
        </w:rPr>
      </w:pPr>
      <w:bookmarkStart w:id="2" w:name="_Hlk499030629"/>
      <w:r>
        <w:rPr>
          <w:rFonts w:ascii="Calibri" w:eastAsia="Calibri" w:hAnsi="Calibri" w:cs="Times New Roman"/>
          <w:b/>
          <w:color w:val="000000" w:themeColor="text1"/>
          <w:sz w:val="40"/>
          <w:szCs w:val="40"/>
        </w:rPr>
        <w:br w:type="page"/>
      </w:r>
    </w:p>
    <w:p w14:paraId="65C5FD87" w14:textId="42BACF4D" w:rsidR="00C10056" w:rsidRDefault="00C10056" w:rsidP="00C10056">
      <w:pPr>
        <w:jc w:val="center"/>
        <w:rPr>
          <w:rFonts w:ascii="Calibri" w:eastAsia="Calibri" w:hAnsi="Calibri" w:cs="Times New Roman"/>
          <w:b/>
          <w:color w:val="000000" w:themeColor="text1"/>
          <w:sz w:val="40"/>
          <w:szCs w:val="40"/>
        </w:rPr>
      </w:pPr>
      <w:r>
        <w:rPr>
          <w:rFonts w:ascii="Calibri" w:eastAsia="Calibri" w:hAnsi="Calibri" w:cs="Times New Roman"/>
          <w:b/>
          <w:color w:val="000000" w:themeColor="text1"/>
          <w:sz w:val="40"/>
          <w:szCs w:val="40"/>
        </w:rPr>
        <w:lastRenderedPageBreak/>
        <w:t>Note</w:t>
      </w:r>
      <w:r w:rsidR="00D35FF1">
        <w:rPr>
          <w:rFonts w:ascii="Calibri" w:eastAsia="Calibri" w:hAnsi="Calibri" w:cs="Times New Roman"/>
          <w:b/>
          <w:color w:val="000000" w:themeColor="text1"/>
          <w:sz w:val="40"/>
          <w:szCs w:val="40"/>
        </w:rPr>
        <w:t>s</w:t>
      </w:r>
      <w:r>
        <w:rPr>
          <w:rFonts w:ascii="Calibri" w:eastAsia="Calibri" w:hAnsi="Calibri" w:cs="Times New Roman"/>
          <w:b/>
          <w:color w:val="000000" w:themeColor="text1"/>
          <w:sz w:val="40"/>
          <w:szCs w:val="40"/>
        </w:rPr>
        <w:t xml:space="preserve"> for User of Template </w:t>
      </w:r>
      <w:r w:rsidRPr="00C10056">
        <w:rPr>
          <w:rFonts w:ascii="Calibri" w:eastAsia="Calibri" w:hAnsi="Calibri" w:cs="Times New Roman"/>
          <w:color w:val="0070C0"/>
          <w:sz w:val="20"/>
          <w:szCs w:val="20"/>
        </w:rPr>
        <w:t>(Delete upon issue)</w:t>
      </w:r>
    </w:p>
    <w:p w14:paraId="7FD3D19D" w14:textId="30611409" w:rsidR="006028F3" w:rsidRPr="006028F3" w:rsidRDefault="00486006" w:rsidP="00C10056">
      <w:pPr>
        <w:rPr>
          <w:rFonts w:ascii="Calibri" w:eastAsia="Calibri" w:hAnsi="Calibri" w:cs="Times New Roman"/>
          <w:b/>
          <w:color w:val="0070C0"/>
          <w:sz w:val="20"/>
          <w:szCs w:val="20"/>
        </w:rPr>
      </w:pPr>
      <w:r w:rsidRPr="006028F3">
        <w:rPr>
          <w:rFonts w:ascii="Calibri" w:eastAsia="Calibri" w:hAnsi="Calibri" w:cs="Times New Roman"/>
          <w:b/>
          <w:color w:val="0070C0"/>
          <w:sz w:val="20"/>
          <w:szCs w:val="20"/>
        </w:rPr>
        <w:t xml:space="preserve">Context on the </w:t>
      </w:r>
      <w:r w:rsidR="006028F3" w:rsidRPr="006028F3">
        <w:rPr>
          <w:rFonts w:ascii="Calibri" w:eastAsia="Calibri" w:hAnsi="Calibri" w:cs="Times New Roman"/>
          <w:b/>
          <w:color w:val="0070C0"/>
          <w:sz w:val="20"/>
          <w:szCs w:val="20"/>
        </w:rPr>
        <w:t>role</w:t>
      </w:r>
    </w:p>
    <w:p w14:paraId="779C1DF3" w14:textId="2DF4DA74" w:rsidR="00C10056" w:rsidRPr="00C10056" w:rsidRDefault="00C10056" w:rsidP="00C10056">
      <w:pPr>
        <w:rPr>
          <w:rFonts w:ascii="Calibri" w:eastAsia="Calibri" w:hAnsi="Calibri" w:cs="Times New Roman"/>
          <w:b/>
          <w:color w:val="000000" w:themeColor="text1"/>
          <w:sz w:val="40"/>
          <w:szCs w:val="40"/>
        </w:rPr>
      </w:pPr>
      <w:r>
        <w:rPr>
          <w:rFonts w:ascii="Calibri" w:eastAsia="Calibri" w:hAnsi="Calibri" w:cs="Times New Roman"/>
          <w:color w:val="0070C0"/>
          <w:sz w:val="20"/>
          <w:szCs w:val="20"/>
        </w:rPr>
        <w:t>T</w:t>
      </w:r>
      <w:r w:rsidR="005A5453" w:rsidRPr="005A5453">
        <w:rPr>
          <w:rFonts w:ascii="Calibri" w:eastAsia="Calibri" w:hAnsi="Calibri" w:cs="Times New Roman"/>
          <w:color w:val="0070C0"/>
          <w:sz w:val="20"/>
          <w:szCs w:val="20"/>
        </w:rPr>
        <w:t>his I</w:t>
      </w:r>
      <w:r w:rsidR="00452356">
        <w:rPr>
          <w:rFonts w:ascii="Calibri" w:eastAsia="Calibri" w:hAnsi="Calibri" w:cs="Times New Roman"/>
          <w:color w:val="0070C0"/>
          <w:sz w:val="20"/>
          <w:szCs w:val="20"/>
        </w:rPr>
        <w:t>nvitation to Tender (I</w:t>
      </w:r>
      <w:r w:rsidR="005A5453" w:rsidRPr="005A5453">
        <w:rPr>
          <w:rFonts w:ascii="Calibri" w:eastAsia="Calibri" w:hAnsi="Calibri" w:cs="Times New Roman"/>
          <w:color w:val="0070C0"/>
          <w:sz w:val="20"/>
          <w:szCs w:val="20"/>
        </w:rPr>
        <w:t>TT</w:t>
      </w:r>
      <w:r w:rsidR="00452356">
        <w:rPr>
          <w:rFonts w:ascii="Calibri" w:eastAsia="Calibri" w:hAnsi="Calibri" w:cs="Times New Roman"/>
          <w:color w:val="0070C0"/>
          <w:sz w:val="20"/>
          <w:szCs w:val="20"/>
        </w:rPr>
        <w:t>)</w:t>
      </w:r>
      <w:r w:rsidR="005A5453" w:rsidRPr="005A5453">
        <w:rPr>
          <w:rFonts w:ascii="Calibri" w:eastAsia="Calibri" w:hAnsi="Calibri" w:cs="Times New Roman"/>
          <w:color w:val="0070C0"/>
          <w:sz w:val="20"/>
          <w:szCs w:val="20"/>
        </w:rPr>
        <w:t xml:space="preserve"> outlines the scope of services for the delivery of</w:t>
      </w:r>
      <w:r w:rsidR="0090565B">
        <w:rPr>
          <w:rFonts w:ascii="Calibri" w:eastAsia="Calibri" w:hAnsi="Calibri" w:cs="Times New Roman"/>
          <w:color w:val="0070C0"/>
          <w:sz w:val="20"/>
          <w:szCs w:val="20"/>
        </w:rPr>
        <w:t xml:space="preserve"> client project</w:t>
      </w:r>
      <w:r w:rsidR="005A5453" w:rsidRPr="005A5453">
        <w:rPr>
          <w:rFonts w:ascii="Calibri" w:eastAsia="Calibri" w:hAnsi="Calibri" w:cs="Times New Roman"/>
          <w:color w:val="0070C0"/>
          <w:sz w:val="20"/>
          <w:szCs w:val="20"/>
        </w:rPr>
        <w:t xml:space="preserve"> </w:t>
      </w:r>
      <w:r>
        <w:rPr>
          <w:rFonts w:ascii="Calibri" w:eastAsia="Calibri" w:hAnsi="Calibri" w:cs="Times New Roman"/>
          <w:color w:val="0070C0"/>
          <w:sz w:val="20"/>
          <w:szCs w:val="20"/>
        </w:rPr>
        <w:t>information manager services during the project delivery phase to support the Client body.</w:t>
      </w:r>
    </w:p>
    <w:bookmarkEnd w:id="2"/>
    <w:p w14:paraId="3B35E16C" w14:textId="380E0129" w:rsidR="00C10056" w:rsidRPr="00C10056" w:rsidRDefault="00C10056" w:rsidP="00C10056">
      <w:pPr>
        <w:jc w:val="both"/>
        <w:rPr>
          <w:rFonts w:ascii="Calibri" w:eastAsia="Calibri" w:hAnsi="Calibri" w:cs="Times New Roman"/>
          <w:color w:val="0070C0"/>
          <w:sz w:val="20"/>
          <w:szCs w:val="20"/>
        </w:rPr>
      </w:pPr>
      <w:r w:rsidRPr="00C10056">
        <w:rPr>
          <w:rFonts w:ascii="Calibri" w:eastAsia="Calibri" w:hAnsi="Calibri" w:cs="Times New Roman"/>
          <w:color w:val="0070C0"/>
          <w:sz w:val="20"/>
          <w:szCs w:val="20"/>
        </w:rPr>
        <w:t xml:space="preserve">This </w:t>
      </w:r>
      <w:r w:rsidR="00060EA3">
        <w:rPr>
          <w:rFonts w:ascii="Calibri" w:eastAsia="Calibri" w:hAnsi="Calibri" w:cs="Times New Roman"/>
          <w:color w:val="0070C0"/>
          <w:sz w:val="20"/>
          <w:szCs w:val="20"/>
        </w:rPr>
        <w:t xml:space="preserve">Client Project </w:t>
      </w:r>
      <w:r w:rsidRPr="00C10056">
        <w:rPr>
          <w:rFonts w:ascii="Calibri" w:eastAsia="Calibri" w:hAnsi="Calibri" w:cs="Times New Roman"/>
          <w:color w:val="0070C0"/>
          <w:sz w:val="20"/>
          <w:szCs w:val="20"/>
        </w:rPr>
        <w:t xml:space="preserve">Information Management role </w:t>
      </w:r>
      <w:r w:rsidR="00452356">
        <w:rPr>
          <w:rFonts w:ascii="Calibri" w:eastAsia="Calibri" w:hAnsi="Calibri" w:cs="Times New Roman"/>
          <w:color w:val="0070C0"/>
          <w:sz w:val="20"/>
          <w:szCs w:val="20"/>
        </w:rPr>
        <w:t>can be</w:t>
      </w:r>
      <w:r w:rsidRPr="00C10056">
        <w:rPr>
          <w:rFonts w:ascii="Calibri" w:eastAsia="Calibri" w:hAnsi="Calibri" w:cs="Times New Roman"/>
          <w:color w:val="0070C0"/>
          <w:sz w:val="20"/>
          <w:szCs w:val="20"/>
        </w:rPr>
        <w:t xml:space="preserve"> delivered as part of an existing appointment</w:t>
      </w:r>
      <w:r w:rsidR="00452356">
        <w:rPr>
          <w:rFonts w:ascii="Calibri" w:eastAsia="Calibri" w:hAnsi="Calibri" w:cs="Times New Roman"/>
          <w:color w:val="0070C0"/>
          <w:sz w:val="20"/>
          <w:szCs w:val="20"/>
        </w:rPr>
        <w:t xml:space="preserve"> and incorporated within the </w:t>
      </w:r>
      <w:r w:rsidRPr="00C10056">
        <w:rPr>
          <w:rFonts w:ascii="Calibri" w:eastAsia="Calibri" w:hAnsi="Calibri" w:cs="Times New Roman"/>
          <w:color w:val="0070C0"/>
          <w:sz w:val="20"/>
          <w:szCs w:val="20"/>
        </w:rPr>
        <w:t>Design Team Leader or the Project Management Lead</w:t>
      </w:r>
      <w:r w:rsidR="00452356">
        <w:rPr>
          <w:rFonts w:ascii="Calibri" w:eastAsia="Calibri" w:hAnsi="Calibri" w:cs="Times New Roman"/>
          <w:color w:val="0070C0"/>
          <w:sz w:val="20"/>
          <w:szCs w:val="20"/>
        </w:rPr>
        <w:t>.</w:t>
      </w:r>
      <w:r w:rsidRPr="00C10056">
        <w:rPr>
          <w:rFonts w:ascii="Calibri" w:eastAsia="Calibri" w:hAnsi="Calibri" w:cs="Times New Roman"/>
          <w:color w:val="0070C0"/>
          <w:sz w:val="20"/>
          <w:szCs w:val="20"/>
        </w:rPr>
        <w:t xml:space="preserve"> The skill set required for this commission is focused on management disciplines – there is no design responsibility.  </w:t>
      </w:r>
      <w:r w:rsidR="00027B98">
        <w:rPr>
          <w:rFonts w:ascii="Calibri" w:eastAsia="Calibri" w:hAnsi="Calibri" w:cs="Times New Roman"/>
          <w:color w:val="0070C0"/>
          <w:sz w:val="20"/>
          <w:szCs w:val="20"/>
        </w:rPr>
        <w:t>Alternatively</w:t>
      </w:r>
      <w:r w:rsidR="00452356">
        <w:rPr>
          <w:rFonts w:ascii="Calibri" w:eastAsia="Calibri" w:hAnsi="Calibri" w:cs="Times New Roman"/>
          <w:color w:val="0070C0"/>
          <w:sz w:val="20"/>
          <w:szCs w:val="20"/>
        </w:rPr>
        <w:t xml:space="preserve">, this commission could be a </w:t>
      </w:r>
      <w:r w:rsidRPr="00C10056">
        <w:rPr>
          <w:rFonts w:ascii="Calibri" w:eastAsia="Calibri" w:hAnsi="Calibri" w:cs="Times New Roman"/>
          <w:color w:val="0070C0"/>
          <w:sz w:val="20"/>
          <w:szCs w:val="20"/>
        </w:rPr>
        <w:t xml:space="preserve">stand-alone appointment </w:t>
      </w:r>
      <w:r w:rsidR="00452356">
        <w:rPr>
          <w:rFonts w:ascii="Calibri" w:eastAsia="Calibri" w:hAnsi="Calibri" w:cs="Times New Roman"/>
          <w:color w:val="0070C0"/>
          <w:sz w:val="20"/>
          <w:szCs w:val="20"/>
        </w:rPr>
        <w:t xml:space="preserve">to a BIM consultant. </w:t>
      </w:r>
    </w:p>
    <w:p w14:paraId="1D15C6AD" w14:textId="382328FF" w:rsidR="00C10056" w:rsidRPr="00C10056" w:rsidRDefault="001828A9" w:rsidP="00C10056">
      <w:pPr>
        <w:jc w:val="both"/>
        <w:rPr>
          <w:rFonts w:ascii="Calibri" w:eastAsia="Calibri" w:hAnsi="Calibri" w:cs="Times New Roman"/>
          <w:color w:val="0070C0"/>
          <w:sz w:val="20"/>
          <w:szCs w:val="20"/>
        </w:rPr>
      </w:pPr>
      <w:r>
        <w:rPr>
          <w:rFonts w:ascii="Calibri" w:eastAsia="Calibri" w:hAnsi="Calibri" w:cs="Times New Roman"/>
          <w:color w:val="0070C0"/>
          <w:sz w:val="20"/>
          <w:szCs w:val="20"/>
        </w:rPr>
        <w:t>T</w:t>
      </w:r>
      <w:r w:rsidR="00C10056" w:rsidRPr="00C10056">
        <w:rPr>
          <w:rFonts w:ascii="Calibri" w:eastAsia="Calibri" w:hAnsi="Calibri" w:cs="Times New Roman"/>
          <w:color w:val="0070C0"/>
          <w:sz w:val="20"/>
          <w:szCs w:val="20"/>
        </w:rPr>
        <w:t xml:space="preserve">his scope of service does not cover BIM </w:t>
      </w:r>
      <w:r w:rsidR="00760CB0" w:rsidRPr="00C10056">
        <w:rPr>
          <w:rFonts w:ascii="Calibri" w:eastAsia="Calibri" w:hAnsi="Calibri" w:cs="Times New Roman"/>
          <w:color w:val="0070C0"/>
          <w:sz w:val="20"/>
          <w:szCs w:val="20"/>
        </w:rPr>
        <w:t>C</w:t>
      </w:r>
      <w:r w:rsidR="00760CB0">
        <w:rPr>
          <w:rFonts w:ascii="Calibri" w:eastAsia="Calibri" w:hAnsi="Calibri" w:cs="Times New Roman"/>
          <w:color w:val="0070C0"/>
          <w:sz w:val="20"/>
          <w:szCs w:val="20"/>
        </w:rPr>
        <w:t>o-ordinator</w:t>
      </w:r>
      <w:r w:rsidR="00E01ED4">
        <w:rPr>
          <w:rFonts w:ascii="Calibri" w:eastAsia="Calibri" w:hAnsi="Calibri" w:cs="Times New Roman"/>
          <w:color w:val="0070C0"/>
          <w:sz w:val="20"/>
          <w:szCs w:val="20"/>
        </w:rPr>
        <w:t>,</w:t>
      </w:r>
      <w:r w:rsidR="00760CB0" w:rsidRPr="00C10056">
        <w:rPr>
          <w:rFonts w:ascii="Calibri" w:eastAsia="Calibri" w:hAnsi="Calibri" w:cs="Times New Roman"/>
          <w:color w:val="0070C0"/>
          <w:sz w:val="20"/>
          <w:szCs w:val="20"/>
        </w:rPr>
        <w:t xml:space="preserve"> </w:t>
      </w:r>
      <w:r w:rsidR="00C10056" w:rsidRPr="00C10056">
        <w:rPr>
          <w:rFonts w:ascii="Calibri" w:eastAsia="Calibri" w:hAnsi="Calibri" w:cs="Times New Roman"/>
          <w:color w:val="0070C0"/>
          <w:sz w:val="20"/>
          <w:szCs w:val="20"/>
        </w:rPr>
        <w:t>who typically undertake</w:t>
      </w:r>
      <w:r w:rsidR="00666A02">
        <w:rPr>
          <w:rFonts w:ascii="Calibri" w:eastAsia="Calibri" w:hAnsi="Calibri" w:cs="Times New Roman"/>
          <w:color w:val="0070C0"/>
          <w:sz w:val="20"/>
          <w:szCs w:val="20"/>
        </w:rPr>
        <w:t>s</w:t>
      </w:r>
      <w:r w:rsidR="00C10056" w:rsidRPr="00C10056">
        <w:rPr>
          <w:rFonts w:ascii="Calibri" w:eastAsia="Calibri" w:hAnsi="Calibri" w:cs="Times New Roman"/>
          <w:color w:val="0070C0"/>
          <w:sz w:val="20"/>
          <w:szCs w:val="20"/>
        </w:rPr>
        <w:t xml:space="preserve"> coordination and clash detection in connection with models. Coordination and clash detection is part of the design coordination activities undertaken by the design team lead and is excluded from the scope of the role of the Information Manager.  </w:t>
      </w:r>
    </w:p>
    <w:p w14:paraId="2B1A7994" w14:textId="2EF40350" w:rsidR="00452356" w:rsidRDefault="00C10056" w:rsidP="008E6F99">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The following scope of services should be reviewed against the project BIM Protocol to ensure alignment. </w:t>
      </w:r>
      <w:r w:rsidR="008E6F99" w:rsidRPr="006672A4">
        <w:rPr>
          <w:rFonts w:ascii="Calibri" w:eastAsia="Calibri" w:hAnsi="Calibri" w:cs="Times New Roman"/>
          <w:color w:val="0070C0"/>
          <w:sz w:val="20"/>
          <w:szCs w:val="20"/>
        </w:rPr>
        <w:t>Where an organisation has specific templates, these can be referred to within section 6.0</w:t>
      </w:r>
      <w:r w:rsidR="008E6F99">
        <w:rPr>
          <w:rFonts w:ascii="Calibri" w:eastAsia="Calibri" w:hAnsi="Calibri" w:cs="Times New Roman"/>
          <w:color w:val="0070C0"/>
          <w:sz w:val="20"/>
          <w:szCs w:val="20"/>
        </w:rPr>
        <w:t>.</w:t>
      </w:r>
      <w:r w:rsidR="006E3CB8">
        <w:rPr>
          <w:rFonts w:ascii="Calibri" w:eastAsia="Calibri" w:hAnsi="Calibri" w:cs="Times New Roman"/>
          <w:color w:val="0070C0"/>
          <w:sz w:val="20"/>
          <w:szCs w:val="20"/>
        </w:rPr>
        <w:t xml:space="preserve"> </w:t>
      </w:r>
      <w:r w:rsidR="00452356">
        <w:rPr>
          <w:rFonts w:ascii="Calibri" w:eastAsia="Calibri" w:hAnsi="Calibri" w:cs="Times New Roman"/>
          <w:color w:val="0070C0"/>
          <w:sz w:val="20"/>
          <w:szCs w:val="20"/>
        </w:rPr>
        <w:t xml:space="preserve">This </w:t>
      </w:r>
      <w:proofErr w:type="gramStart"/>
      <w:r w:rsidR="00452356">
        <w:rPr>
          <w:rFonts w:ascii="Calibri" w:eastAsia="Calibri" w:hAnsi="Calibri" w:cs="Times New Roman"/>
          <w:color w:val="0070C0"/>
          <w:sz w:val="20"/>
          <w:szCs w:val="20"/>
        </w:rPr>
        <w:t>template  document</w:t>
      </w:r>
      <w:proofErr w:type="gramEnd"/>
      <w:r w:rsidR="00452356">
        <w:rPr>
          <w:rFonts w:ascii="Calibri" w:eastAsia="Calibri" w:hAnsi="Calibri" w:cs="Times New Roman"/>
          <w:color w:val="0070C0"/>
          <w:sz w:val="20"/>
          <w:szCs w:val="20"/>
        </w:rPr>
        <w:t xml:space="preserve"> assumes that all text in Blue italics are guidance and should be deleted from the final ITT. All red text </w:t>
      </w:r>
      <w:proofErr w:type="gramStart"/>
      <w:r w:rsidR="00452356">
        <w:rPr>
          <w:rFonts w:ascii="Calibri" w:eastAsia="Calibri" w:hAnsi="Calibri" w:cs="Times New Roman"/>
          <w:color w:val="0070C0"/>
          <w:sz w:val="20"/>
          <w:szCs w:val="20"/>
        </w:rPr>
        <w:t>are</w:t>
      </w:r>
      <w:proofErr w:type="gramEnd"/>
      <w:r w:rsidR="00452356">
        <w:rPr>
          <w:rFonts w:ascii="Calibri" w:eastAsia="Calibri" w:hAnsi="Calibri" w:cs="Times New Roman"/>
          <w:color w:val="0070C0"/>
          <w:sz w:val="20"/>
          <w:szCs w:val="20"/>
        </w:rPr>
        <w:t xml:space="preserve"> to be populated by the user in the development of the ITT.</w:t>
      </w:r>
    </w:p>
    <w:p w14:paraId="7F19305E" w14:textId="498C4682" w:rsidR="006C1B78" w:rsidRPr="006028F3" w:rsidRDefault="006C1B78" w:rsidP="006028F3">
      <w:pPr>
        <w:rPr>
          <w:rFonts w:ascii="Calibri" w:eastAsia="Calibri" w:hAnsi="Calibri" w:cs="Times New Roman"/>
          <w:b/>
          <w:color w:val="0070C0"/>
          <w:sz w:val="20"/>
          <w:szCs w:val="20"/>
        </w:rPr>
      </w:pPr>
      <w:r>
        <w:rPr>
          <w:rFonts w:ascii="Calibri" w:eastAsia="Calibri" w:hAnsi="Calibri" w:cs="Times New Roman"/>
          <w:b/>
          <w:color w:val="0070C0"/>
          <w:sz w:val="20"/>
          <w:szCs w:val="20"/>
        </w:rPr>
        <w:t>BIM Readiness Prior to Appointment of Client Project Information Manager</w:t>
      </w:r>
    </w:p>
    <w:p w14:paraId="46C45537" w14:textId="5B2CB2BC" w:rsidR="00861C68" w:rsidRDefault="00861C68" w:rsidP="00AA2763">
      <w:pPr>
        <w:rPr>
          <w:rFonts w:ascii="Calibri" w:eastAsia="Calibri" w:hAnsi="Calibri" w:cs="Times New Roman"/>
          <w:color w:val="0070C0"/>
          <w:sz w:val="20"/>
          <w:szCs w:val="20"/>
        </w:rPr>
      </w:pPr>
      <w:r>
        <w:rPr>
          <w:rFonts w:ascii="Calibri" w:eastAsia="Calibri" w:hAnsi="Calibri" w:cs="Times New Roman"/>
          <w:color w:val="0070C0"/>
          <w:sz w:val="20"/>
          <w:szCs w:val="20"/>
        </w:rPr>
        <w:t>Please note that this Client Project Information Manage scope of services, ha</w:t>
      </w:r>
      <w:r w:rsidR="004C5397">
        <w:rPr>
          <w:rFonts w:ascii="Calibri" w:eastAsia="Calibri" w:hAnsi="Calibri" w:cs="Times New Roman"/>
          <w:color w:val="0070C0"/>
          <w:sz w:val="20"/>
          <w:szCs w:val="20"/>
        </w:rPr>
        <w:t>s</w:t>
      </w:r>
      <w:r>
        <w:rPr>
          <w:rFonts w:ascii="Calibri" w:eastAsia="Calibri" w:hAnsi="Calibri" w:cs="Times New Roman"/>
          <w:color w:val="0070C0"/>
          <w:sz w:val="20"/>
          <w:szCs w:val="20"/>
        </w:rPr>
        <w:t xml:space="preserve"> been developed on the assumption </w:t>
      </w:r>
      <w:r w:rsidRPr="001B6A47">
        <w:rPr>
          <w:rFonts w:ascii="Calibri" w:eastAsia="Calibri" w:hAnsi="Calibri" w:cs="Times New Roman"/>
          <w:color w:val="0070C0"/>
          <w:sz w:val="20"/>
          <w:szCs w:val="20"/>
        </w:rPr>
        <w:t xml:space="preserve">that the contracting authority has already developed a BIM strategy and associated </w:t>
      </w:r>
      <w:r w:rsidR="004C5397">
        <w:rPr>
          <w:rFonts w:ascii="Calibri" w:eastAsia="Calibri" w:hAnsi="Calibri" w:cs="Times New Roman"/>
          <w:color w:val="0070C0"/>
          <w:sz w:val="20"/>
          <w:szCs w:val="20"/>
        </w:rPr>
        <w:t xml:space="preserve">BIM </w:t>
      </w:r>
      <w:r w:rsidRPr="001B6A47">
        <w:rPr>
          <w:rFonts w:ascii="Calibri" w:eastAsia="Calibri" w:hAnsi="Calibri" w:cs="Times New Roman"/>
          <w:color w:val="0070C0"/>
          <w:sz w:val="20"/>
          <w:szCs w:val="20"/>
        </w:rPr>
        <w:t xml:space="preserve">documents. </w:t>
      </w:r>
      <w:r>
        <w:rPr>
          <w:rFonts w:ascii="Calibri" w:eastAsia="Calibri" w:hAnsi="Calibri" w:cs="Times New Roman"/>
          <w:color w:val="0070C0"/>
          <w:sz w:val="20"/>
          <w:szCs w:val="20"/>
        </w:rPr>
        <w:t xml:space="preserve">A summary of the key documents and outputs required are listed in the table below and have been classified into two </w:t>
      </w:r>
      <w:proofErr w:type="gramStart"/>
      <w:r>
        <w:rPr>
          <w:rFonts w:ascii="Calibri" w:eastAsia="Calibri" w:hAnsi="Calibri" w:cs="Times New Roman"/>
          <w:color w:val="0070C0"/>
          <w:sz w:val="20"/>
          <w:szCs w:val="20"/>
        </w:rPr>
        <w:t>parts:-</w:t>
      </w:r>
      <w:proofErr w:type="gramEnd"/>
    </w:p>
    <w:p w14:paraId="690BF6D7" w14:textId="781D99C9" w:rsidR="00861C68" w:rsidRDefault="00861C68" w:rsidP="00861C68">
      <w:pPr>
        <w:pStyle w:val="ListParagraph"/>
        <w:numPr>
          <w:ilvl w:val="0"/>
          <w:numId w:val="32"/>
        </w:numPr>
        <w:rPr>
          <w:rFonts w:ascii="Calibri" w:eastAsia="Calibri" w:hAnsi="Calibri" w:cs="Times New Roman"/>
          <w:color w:val="0070C0"/>
          <w:sz w:val="20"/>
          <w:szCs w:val="20"/>
        </w:rPr>
      </w:pPr>
      <w:r>
        <w:rPr>
          <w:rFonts w:ascii="Calibri" w:eastAsia="Calibri" w:hAnsi="Calibri" w:cs="Times New Roman"/>
          <w:color w:val="0070C0"/>
          <w:sz w:val="20"/>
          <w:szCs w:val="20"/>
        </w:rPr>
        <w:t xml:space="preserve">Mandatory – These are mandatory BIM documents and outputs required prior to project commencement. They are fundamental to deliver BIM within a project. </w:t>
      </w:r>
    </w:p>
    <w:p w14:paraId="2E090272" w14:textId="77777777" w:rsidR="00861C68" w:rsidRDefault="00861C68" w:rsidP="00861C68">
      <w:pPr>
        <w:pStyle w:val="ListParagraph"/>
        <w:numPr>
          <w:ilvl w:val="0"/>
          <w:numId w:val="32"/>
        </w:numPr>
        <w:rPr>
          <w:rFonts w:ascii="Calibri" w:eastAsia="Calibri" w:hAnsi="Calibri" w:cs="Times New Roman"/>
          <w:color w:val="0070C0"/>
          <w:sz w:val="20"/>
          <w:szCs w:val="20"/>
        </w:rPr>
      </w:pPr>
      <w:r>
        <w:rPr>
          <w:rFonts w:ascii="Calibri" w:eastAsia="Calibri" w:hAnsi="Calibri" w:cs="Times New Roman"/>
          <w:color w:val="0070C0"/>
          <w:sz w:val="20"/>
          <w:szCs w:val="20"/>
        </w:rPr>
        <w:t>Optional – These are more organisational focused deliverables and to deliver best practice, and derive the full benefits of BIM, should be implemented.</w:t>
      </w:r>
    </w:p>
    <w:tbl>
      <w:tblPr>
        <w:tblStyle w:val="TableGrid"/>
        <w:tblW w:w="0" w:type="auto"/>
        <w:tblLook w:val="04A0" w:firstRow="1" w:lastRow="0" w:firstColumn="1" w:lastColumn="0" w:noHBand="0" w:noVBand="1"/>
      </w:tblPr>
      <w:tblGrid>
        <w:gridCol w:w="1478"/>
        <w:gridCol w:w="4786"/>
        <w:gridCol w:w="1319"/>
        <w:gridCol w:w="1433"/>
      </w:tblGrid>
      <w:tr w:rsidR="00861C68" w14:paraId="08825A26" w14:textId="77777777" w:rsidTr="006156F9">
        <w:tc>
          <w:tcPr>
            <w:tcW w:w="1478" w:type="dxa"/>
            <w:shd w:val="clear" w:color="auto" w:fill="BFBFBF" w:themeFill="background1" w:themeFillShade="BF"/>
          </w:tcPr>
          <w:p w14:paraId="2AAF9313" w14:textId="77777777" w:rsidR="00861C68" w:rsidRPr="00594AA0" w:rsidRDefault="00861C68" w:rsidP="006156F9">
            <w:pPr>
              <w:rPr>
                <w:color w:val="0070C0"/>
                <w:sz w:val="24"/>
                <w:szCs w:val="28"/>
                <w:u w:val="single"/>
              </w:rPr>
            </w:pPr>
          </w:p>
        </w:tc>
        <w:tc>
          <w:tcPr>
            <w:tcW w:w="4786" w:type="dxa"/>
            <w:shd w:val="clear" w:color="auto" w:fill="BFBFBF" w:themeFill="background1" w:themeFillShade="BF"/>
          </w:tcPr>
          <w:p w14:paraId="2CAA1A91" w14:textId="77777777" w:rsidR="00861C68" w:rsidRPr="00594AA0" w:rsidRDefault="00861C68" w:rsidP="006156F9">
            <w:pPr>
              <w:jc w:val="center"/>
              <w:rPr>
                <w:b/>
                <w:color w:val="0070C0"/>
                <w:sz w:val="20"/>
                <w:szCs w:val="20"/>
              </w:rPr>
            </w:pPr>
            <w:r w:rsidRPr="00594AA0">
              <w:rPr>
                <w:b/>
                <w:color w:val="0070C0"/>
                <w:sz w:val="20"/>
                <w:szCs w:val="20"/>
              </w:rPr>
              <w:t>BIM Tools, processes, procedures and technology</w:t>
            </w:r>
          </w:p>
        </w:tc>
        <w:tc>
          <w:tcPr>
            <w:tcW w:w="1319" w:type="dxa"/>
            <w:shd w:val="clear" w:color="auto" w:fill="BFBFBF" w:themeFill="background1" w:themeFillShade="BF"/>
          </w:tcPr>
          <w:p w14:paraId="14C9FE47" w14:textId="77777777" w:rsidR="00861C68" w:rsidRPr="00594AA0" w:rsidRDefault="00861C68" w:rsidP="006156F9">
            <w:pPr>
              <w:jc w:val="center"/>
              <w:rPr>
                <w:b/>
                <w:color w:val="0070C0"/>
                <w:sz w:val="20"/>
                <w:szCs w:val="20"/>
              </w:rPr>
            </w:pPr>
            <w:r w:rsidRPr="00594AA0">
              <w:rPr>
                <w:b/>
                <w:color w:val="0070C0"/>
                <w:sz w:val="20"/>
                <w:szCs w:val="20"/>
              </w:rPr>
              <w:t xml:space="preserve">Project </w:t>
            </w:r>
          </w:p>
          <w:p w14:paraId="242C95DA" w14:textId="77777777" w:rsidR="00861C68" w:rsidRPr="00594AA0" w:rsidRDefault="00861C68" w:rsidP="006156F9">
            <w:pPr>
              <w:jc w:val="center"/>
              <w:rPr>
                <w:b/>
                <w:color w:val="0070C0"/>
                <w:sz w:val="20"/>
                <w:szCs w:val="20"/>
              </w:rPr>
            </w:pPr>
            <w:r w:rsidRPr="00594AA0">
              <w:rPr>
                <w:b/>
                <w:color w:val="0070C0"/>
                <w:sz w:val="20"/>
                <w:szCs w:val="20"/>
              </w:rPr>
              <w:t>Level</w:t>
            </w:r>
          </w:p>
          <w:p w14:paraId="5D7D9E8A" w14:textId="77777777" w:rsidR="00861C68" w:rsidRPr="00594AA0" w:rsidRDefault="00861C68" w:rsidP="006156F9">
            <w:pPr>
              <w:jc w:val="center"/>
              <w:rPr>
                <w:b/>
                <w:color w:val="0070C0"/>
                <w:sz w:val="20"/>
                <w:szCs w:val="20"/>
              </w:rPr>
            </w:pPr>
            <w:r w:rsidRPr="00594AA0">
              <w:rPr>
                <w:b/>
                <w:color w:val="0070C0"/>
                <w:sz w:val="20"/>
                <w:szCs w:val="20"/>
              </w:rPr>
              <w:t>Mandatory</w:t>
            </w:r>
          </w:p>
        </w:tc>
        <w:tc>
          <w:tcPr>
            <w:tcW w:w="1433" w:type="dxa"/>
            <w:shd w:val="clear" w:color="auto" w:fill="BFBFBF" w:themeFill="background1" w:themeFillShade="BF"/>
          </w:tcPr>
          <w:p w14:paraId="373805E0" w14:textId="77777777" w:rsidR="00861C68" w:rsidRPr="00594AA0" w:rsidRDefault="00861C68" w:rsidP="006156F9">
            <w:pPr>
              <w:jc w:val="center"/>
              <w:rPr>
                <w:b/>
                <w:color w:val="0070C0"/>
                <w:sz w:val="20"/>
                <w:szCs w:val="20"/>
              </w:rPr>
            </w:pPr>
            <w:r w:rsidRPr="00594AA0">
              <w:rPr>
                <w:b/>
                <w:color w:val="0070C0"/>
                <w:sz w:val="20"/>
                <w:szCs w:val="20"/>
              </w:rPr>
              <w:t>Organisational</w:t>
            </w:r>
          </w:p>
          <w:p w14:paraId="7B4631DF" w14:textId="77777777" w:rsidR="00861C68" w:rsidRPr="00594AA0" w:rsidRDefault="00861C68" w:rsidP="006156F9">
            <w:pPr>
              <w:jc w:val="center"/>
              <w:rPr>
                <w:b/>
                <w:color w:val="0070C0"/>
                <w:sz w:val="20"/>
                <w:szCs w:val="20"/>
              </w:rPr>
            </w:pPr>
            <w:r w:rsidRPr="00594AA0">
              <w:rPr>
                <w:b/>
                <w:color w:val="0070C0"/>
                <w:sz w:val="20"/>
                <w:szCs w:val="20"/>
              </w:rPr>
              <w:t>Level</w:t>
            </w:r>
          </w:p>
          <w:p w14:paraId="4EF42D80" w14:textId="77777777" w:rsidR="00861C68" w:rsidRPr="00594AA0" w:rsidRDefault="00861C68" w:rsidP="006156F9">
            <w:pPr>
              <w:jc w:val="center"/>
              <w:rPr>
                <w:b/>
                <w:color w:val="0070C0"/>
                <w:sz w:val="20"/>
                <w:szCs w:val="20"/>
              </w:rPr>
            </w:pPr>
            <w:r w:rsidRPr="00594AA0">
              <w:rPr>
                <w:b/>
                <w:color w:val="0070C0"/>
                <w:sz w:val="20"/>
                <w:szCs w:val="20"/>
              </w:rPr>
              <w:t xml:space="preserve"> Optional</w:t>
            </w:r>
          </w:p>
        </w:tc>
      </w:tr>
      <w:tr w:rsidR="00861C68" w14:paraId="1754DF9B" w14:textId="77777777" w:rsidTr="006156F9">
        <w:tc>
          <w:tcPr>
            <w:tcW w:w="1478" w:type="dxa"/>
            <w:vMerge w:val="restart"/>
            <w:shd w:val="clear" w:color="auto" w:fill="F2F2F2" w:themeFill="background1" w:themeFillShade="F2"/>
          </w:tcPr>
          <w:p w14:paraId="0BC924B2" w14:textId="77777777" w:rsidR="00861C68" w:rsidRPr="00594AA0" w:rsidRDefault="00861C68" w:rsidP="006156F9">
            <w:pPr>
              <w:rPr>
                <w:color w:val="0070C0"/>
                <w:sz w:val="20"/>
                <w:szCs w:val="20"/>
                <w:u w:val="single"/>
              </w:rPr>
            </w:pPr>
            <w:r w:rsidRPr="00594AA0">
              <w:rPr>
                <w:color w:val="0070C0"/>
                <w:sz w:val="20"/>
                <w:szCs w:val="20"/>
                <w:u w:val="single"/>
              </w:rPr>
              <w:t>Information</w:t>
            </w:r>
          </w:p>
        </w:tc>
        <w:tc>
          <w:tcPr>
            <w:tcW w:w="4786" w:type="dxa"/>
          </w:tcPr>
          <w:p w14:paraId="3E917FAE" w14:textId="77777777" w:rsidR="00861C68" w:rsidRPr="00594AA0" w:rsidRDefault="00861C68" w:rsidP="006156F9">
            <w:pPr>
              <w:jc w:val="both"/>
              <w:rPr>
                <w:color w:val="0070C0"/>
                <w:sz w:val="20"/>
                <w:szCs w:val="20"/>
              </w:rPr>
            </w:pPr>
            <w:r w:rsidRPr="00594AA0">
              <w:rPr>
                <w:color w:val="0070C0"/>
                <w:sz w:val="20"/>
                <w:szCs w:val="20"/>
              </w:rPr>
              <w:t xml:space="preserve">File Naming Convention </w:t>
            </w:r>
          </w:p>
        </w:tc>
        <w:tc>
          <w:tcPr>
            <w:tcW w:w="1319" w:type="dxa"/>
          </w:tcPr>
          <w:p w14:paraId="6EDC06D5"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D894E8C" wp14:editId="17975364">
                  <wp:extent cx="109549" cy="109549"/>
                  <wp:effectExtent l="0" t="0" r="5080" b="508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09FF044E" w14:textId="77777777" w:rsidR="00861C68" w:rsidRPr="00594AA0" w:rsidRDefault="00861C68" w:rsidP="006156F9">
            <w:pPr>
              <w:jc w:val="center"/>
              <w:rPr>
                <w:color w:val="0070C0"/>
                <w:sz w:val="20"/>
                <w:szCs w:val="20"/>
              </w:rPr>
            </w:pPr>
          </w:p>
        </w:tc>
      </w:tr>
      <w:tr w:rsidR="00861C68" w14:paraId="2E4FAED7" w14:textId="77777777" w:rsidTr="006156F9">
        <w:tc>
          <w:tcPr>
            <w:tcW w:w="1478" w:type="dxa"/>
            <w:vMerge/>
            <w:shd w:val="clear" w:color="auto" w:fill="F2F2F2" w:themeFill="background1" w:themeFillShade="F2"/>
          </w:tcPr>
          <w:p w14:paraId="2E130AC9" w14:textId="77777777" w:rsidR="00861C68" w:rsidRPr="00594AA0" w:rsidRDefault="00861C68" w:rsidP="006156F9">
            <w:pPr>
              <w:rPr>
                <w:color w:val="0070C0"/>
                <w:sz w:val="20"/>
                <w:szCs w:val="20"/>
                <w:u w:val="single"/>
              </w:rPr>
            </w:pPr>
          </w:p>
        </w:tc>
        <w:tc>
          <w:tcPr>
            <w:tcW w:w="4786" w:type="dxa"/>
          </w:tcPr>
          <w:p w14:paraId="2B9193D1" w14:textId="77777777" w:rsidR="00861C68" w:rsidRPr="00594AA0" w:rsidRDefault="00861C68" w:rsidP="006156F9">
            <w:pPr>
              <w:jc w:val="both"/>
              <w:rPr>
                <w:color w:val="0070C0"/>
                <w:sz w:val="20"/>
                <w:szCs w:val="20"/>
              </w:rPr>
            </w:pPr>
            <w:r w:rsidRPr="00594AA0">
              <w:rPr>
                <w:color w:val="0070C0"/>
                <w:sz w:val="20"/>
                <w:szCs w:val="20"/>
              </w:rPr>
              <w:t xml:space="preserve">Asset Classification  </w:t>
            </w:r>
          </w:p>
        </w:tc>
        <w:tc>
          <w:tcPr>
            <w:tcW w:w="1319" w:type="dxa"/>
          </w:tcPr>
          <w:p w14:paraId="0AE087C1"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2366D78E" wp14:editId="3B682D37">
                  <wp:extent cx="109549" cy="109549"/>
                  <wp:effectExtent l="0" t="0" r="5080" b="508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62C4ADE2" w14:textId="77777777" w:rsidR="00861C68" w:rsidRPr="00594AA0" w:rsidRDefault="00861C68" w:rsidP="006156F9">
            <w:pPr>
              <w:jc w:val="center"/>
              <w:rPr>
                <w:color w:val="0070C0"/>
                <w:sz w:val="20"/>
                <w:szCs w:val="20"/>
              </w:rPr>
            </w:pPr>
          </w:p>
        </w:tc>
      </w:tr>
      <w:tr w:rsidR="00861C68" w14:paraId="37A667CA" w14:textId="77777777" w:rsidTr="006156F9">
        <w:tc>
          <w:tcPr>
            <w:tcW w:w="1478" w:type="dxa"/>
            <w:vMerge/>
            <w:shd w:val="clear" w:color="auto" w:fill="F2F2F2" w:themeFill="background1" w:themeFillShade="F2"/>
          </w:tcPr>
          <w:p w14:paraId="41F32B9F" w14:textId="77777777" w:rsidR="00861C68" w:rsidRPr="00594AA0" w:rsidRDefault="00861C68" w:rsidP="006156F9">
            <w:pPr>
              <w:rPr>
                <w:color w:val="0070C0"/>
                <w:sz w:val="20"/>
                <w:szCs w:val="20"/>
                <w:u w:val="single"/>
              </w:rPr>
            </w:pPr>
          </w:p>
        </w:tc>
        <w:tc>
          <w:tcPr>
            <w:tcW w:w="4786" w:type="dxa"/>
          </w:tcPr>
          <w:p w14:paraId="28DD5179" w14:textId="77777777" w:rsidR="00861C68" w:rsidRPr="00594AA0" w:rsidRDefault="00861C68" w:rsidP="006156F9">
            <w:pPr>
              <w:jc w:val="both"/>
              <w:rPr>
                <w:color w:val="0070C0"/>
                <w:sz w:val="20"/>
                <w:szCs w:val="20"/>
              </w:rPr>
            </w:pPr>
            <w:r w:rsidRPr="00594AA0">
              <w:rPr>
                <w:color w:val="0070C0"/>
                <w:sz w:val="20"/>
                <w:szCs w:val="20"/>
              </w:rPr>
              <w:t>Data Standard</w:t>
            </w:r>
          </w:p>
        </w:tc>
        <w:tc>
          <w:tcPr>
            <w:tcW w:w="1319" w:type="dxa"/>
          </w:tcPr>
          <w:p w14:paraId="4D8B5936"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269B6D86" wp14:editId="33C57FA7">
                  <wp:extent cx="109549" cy="109549"/>
                  <wp:effectExtent l="0" t="0" r="5080" b="508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75EA46AE" w14:textId="77777777" w:rsidR="00861C68" w:rsidRPr="00594AA0" w:rsidRDefault="00861C68" w:rsidP="006156F9">
            <w:pPr>
              <w:jc w:val="center"/>
              <w:rPr>
                <w:color w:val="0070C0"/>
                <w:sz w:val="20"/>
                <w:szCs w:val="20"/>
              </w:rPr>
            </w:pPr>
          </w:p>
        </w:tc>
      </w:tr>
      <w:tr w:rsidR="00861C68" w14:paraId="579B1181" w14:textId="77777777" w:rsidTr="006156F9">
        <w:tc>
          <w:tcPr>
            <w:tcW w:w="1478" w:type="dxa"/>
            <w:vMerge/>
            <w:shd w:val="clear" w:color="auto" w:fill="F2F2F2" w:themeFill="background1" w:themeFillShade="F2"/>
          </w:tcPr>
          <w:p w14:paraId="05E87D7D" w14:textId="77777777" w:rsidR="00861C68" w:rsidRPr="00594AA0" w:rsidRDefault="00861C68" w:rsidP="006156F9">
            <w:pPr>
              <w:rPr>
                <w:color w:val="0070C0"/>
                <w:sz w:val="20"/>
                <w:szCs w:val="20"/>
                <w:u w:val="single"/>
              </w:rPr>
            </w:pPr>
          </w:p>
        </w:tc>
        <w:tc>
          <w:tcPr>
            <w:tcW w:w="4786" w:type="dxa"/>
          </w:tcPr>
          <w:p w14:paraId="4322D45D" w14:textId="77777777" w:rsidR="00861C68" w:rsidRPr="00594AA0" w:rsidRDefault="00861C68" w:rsidP="006156F9">
            <w:pPr>
              <w:jc w:val="both"/>
              <w:rPr>
                <w:color w:val="0070C0"/>
                <w:sz w:val="20"/>
                <w:szCs w:val="20"/>
              </w:rPr>
            </w:pPr>
            <w:r w:rsidRPr="00594AA0">
              <w:rPr>
                <w:color w:val="0070C0"/>
                <w:sz w:val="20"/>
                <w:szCs w:val="20"/>
              </w:rPr>
              <w:t>Modelling Standard</w:t>
            </w:r>
          </w:p>
        </w:tc>
        <w:tc>
          <w:tcPr>
            <w:tcW w:w="1319" w:type="dxa"/>
          </w:tcPr>
          <w:p w14:paraId="2A39D737"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3ABEF891" wp14:editId="4B52B6C8">
                  <wp:extent cx="109549" cy="109549"/>
                  <wp:effectExtent l="0" t="0" r="5080" b="508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0802343F" w14:textId="77777777" w:rsidR="00861C68" w:rsidRPr="00594AA0" w:rsidRDefault="00861C68" w:rsidP="006156F9">
            <w:pPr>
              <w:jc w:val="center"/>
              <w:rPr>
                <w:color w:val="0070C0"/>
                <w:sz w:val="20"/>
                <w:szCs w:val="20"/>
              </w:rPr>
            </w:pPr>
          </w:p>
        </w:tc>
      </w:tr>
      <w:tr w:rsidR="00861C68" w14:paraId="0D3F4BBB" w14:textId="77777777" w:rsidTr="006156F9">
        <w:tc>
          <w:tcPr>
            <w:tcW w:w="1478" w:type="dxa"/>
            <w:vMerge/>
            <w:shd w:val="clear" w:color="auto" w:fill="F2F2F2" w:themeFill="background1" w:themeFillShade="F2"/>
          </w:tcPr>
          <w:p w14:paraId="72FB59AD" w14:textId="77777777" w:rsidR="00861C68" w:rsidRPr="00594AA0" w:rsidRDefault="00861C68" w:rsidP="006156F9">
            <w:pPr>
              <w:rPr>
                <w:color w:val="0070C0"/>
                <w:sz w:val="20"/>
                <w:szCs w:val="20"/>
                <w:u w:val="single"/>
              </w:rPr>
            </w:pPr>
          </w:p>
        </w:tc>
        <w:tc>
          <w:tcPr>
            <w:tcW w:w="4786" w:type="dxa"/>
          </w:tcPr>
          <w:p w14:paraId="2FAC3D8E" w14:textId="77777777" w:rsidR="00861C68" w:rsidRPr="00594AA0" w:rsidRDefault="00861C68" w:rsidP="006156F9">
            <w:pPr>
              <w:rPr>
                <w:color w:val="0070C0"/>
                <w:sz w:val="20"/>
                <w:szCs w:val="20"/>
              </w:rPr>
            </w:pPr>
            <w:r w:rsidRPr="00594AA0">
              <w:rPr>
                <w:color w:val="0070C0"/>
                <w:sz w:val="20"/>
                <w:szCs w:val="20"/>
              </w:rPr>
              <w:t xml:space="preserve">Information Strategy </w:t>
            </w:r>
          </w:p>
        </w:tc>
        <w:tc>
          <w:tcPr>
            <w:tcW w:w="1319" w:type="dxa"/>
          </w:tcPr>
          <w:p w14:paraId="7DC2463A"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3F3AE3E8" wp14:editId="51461F89">
                  <wp:extent cx="109549" cy="109549"/>
                  <wp:effectExtent l="0" t="0" r="5080" b="508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210D1084" w14:textId="77777777" w:rsidR="00861C68" w:rsidRPr="00594AA0" w:rsidRDefault="00861C68" w:rsidP="006156F9">
            <w:pPr>
              <w:jc w:val="center"/>
              <w:rPr>
                <w:color w:val="0070C0"/>
                <w:sz w:val="20"/>
                <w:szCs w:val="20"/>
              </w:rPr>
            </w:pPr>
          </w:p>
        </w:tc>
      </w:tr>
      <w:tr w:rsidR="00861C68" w14:paraId="70B69D8A" w14:textId="77777777" w:rsidTr="006156F9">
        <w:tc>
          <w:tcPr>
            <w:tcW w:w="1478" w:type="dxa"/>
            <w:vMerge/>
            <w:shd w:val="clear" w:color="auto" w:fill="F2F2F2" w:themeFill="background1" w:themeFillShade="F2"/>
          </w:tcPr>
          <w:p w14:paraId="50490C1D" w14:textId="77777777" w:rsidR="00861C68" w:rsidRPr="00594AA0" w:rsidRDefault="00861C68" w:rsidP="006156F9">
            <w:pPr>
              <w:rPr>
                <w:color w:val="0070C0"/>
                <w:sz w:val="20"/>
                <w:szCs w:val="20"/>
                <w:u w:val="single"/>
              </w:rPr>
            </w:pPr>
          </w:p>
        </w:tc>
        <w:tc>
          <w:tcPr>
            <w:tcW w:w="4786" w:type="dxa"/>
          </w:tcPr>
          <w:p w14:paraId="1D62A3CE" w14:textId="77777777" w:rsidR="00861C68" w:rsidRPr="00594AA0" w:rsidRDefault="00861C68" w:rsidP="006156F9">
            <w:pPr>
              <w:rPr>
                <w:color w:val="0070C0"/>
                <w:sz w:val="20"/>
                <w:szCs w:val="20"/>
              </w:rPr>
            </w:pPr>
            <w:r w:rsidRPr="00594AA0">
              <w:rPr>
                <w:color w:val="0070C0"/>
                <w:sz w:val="20"/>
                <w:szCs w:val="20"/>
              </w:rPr>
              <w:t xml:space="preserve">Organisational Information Requirements – OIR </w:t>
            </w:r>
          </w:p>
        </w:tc>
        <w:tc>
          <w:tcPr>
            <w:tcW w:w="1319" w:type="dxa"/>
          </w:tcPr>
          <w:p w14:paraId="6C32E58F" w14:textId="77777777" w:rsidR="00861C68" w:rsidRPr="00594AA0" w:rsidRDefault="00861C68" w:rsidP="006156F9">
            <w:pPr>
              <w:jc w:val="center"/>
              <w:rPr>
                <w:color w:val="0070C0"/>
                <w:sz w:val="20"/>
                <w:szCs w:val="20"/>
              </w:rPr>
            </w:pPr>
          </w:p>
        </w:tc>
        <w:tc>
          <w:tcPr>
            <w:tcW w:w="1433" w:type="dxa"/>
          </w:tcPr>
          <w:p w14:paraId="779D82FA"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0A34A5F6" wp14:editId="20CF8405">
                  <wp:extent cx="109549" cy="109549"/>
                  <wp:effectExtent l="0" t="0" r="5080" b="508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3AA37375" w14:textId="77777777" w:rsidTr="006156F9">
        <w:tc>
          <w:tcPr>
            <w:tcW w:w="1478" w:type="dxa"/>
            <w:vMerge/>
            <w:shd w:val="clear" w:color="auto" w:fill="F2F2F2" w:themeFill="background1" w:themeFillShade="F2"/>
          </w:tcPr>
          <w:p w14:paraId="28C6A68E" w14:textId="77777777" w:rsidR="00861C68" w:rsidRPr="00594AA0" w:rsidRDefault="00861C68" w:rsidP="006156F9">
            <w:pPr>
              <w:rPr>
                <w:color w:val="0070C0"/>
                <w:sz w:val="20"/>
                <w:szCs w:val="20"/>
                <w:u w:val="single"/>
              </w:rPr>
            </w:pPr>
          </w:p>
        </w:tc>
        <w:tc>
          <w:tcPr>
            <w:tcW w:w="4786" w:type="dxa"/>
          </w:tcPr>
          <w:p w14:paraId="67F04CF5" w14:textId="77777777" w:rsidR="00861C68" w:rsidRPr="00594AA0" w:rsidRDefault="00861C68" w:rsidP="006156F9">
            <w:pPr>
              <w:rPr>
                <w:color w:val="0070C0"/>
                <w:sz w:val="20"/>
                <w:szCs w:val="20"/>
              </w:rPr>
            </w:pPr>
            <w:r w:rsidRPr="00594AA0">
              <w:rPr>
                <w:color w:val="0070C0"/>
                <w:sz w:val="20"/>
                <w:szCs w:val="20"/>
              </w:rPr>
              <w:t xml:space="preserve">Asset Information Requirements – AIR  </w:t>
            </w:r>
          </w:p>
        </w:tc>
        <w:tc>
          <w:tcPr>
            <w:tcW w:w="1319" w:type="dxa"/>
          </w:tcPr>
          <w:p w14:paraId="08C535C3" w14:textId="77777777" w:rsidR="00861C68" w:rsidRPr="00594AA0" w:rsidRDefault="00861C68" w:rsidP="006156F9">
            <w:pPr>
              <w:jc w:val="center"/>
              <w:rPr>
                <w:color w:val="0070C0"/>
                <w:sz w:val="20"/>
                <w:szCs w:val="20"/>
              </w:rPr>
            </w:pPr>
          </w:p>
        </w:tc>
        <w:tc>
          <w:tcPr>
            <w:tcW w:w="1433" w:type="dxa"/>
          </w:tcPr>
          <w:p w14:paraId="10AC3CC1"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54086964" wp14:editId="61BFF64C">
                  <wp:extent cx="109549" cy="109549"/>
                  <wp:effectExtent l="0" t="0" r="5080" b="508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533FC4D8" w14:textId="77777777" w:rsidTr="006156F9">
        <w:tc>
          <w:tcPr>
            <w:tcW w:w="1478" w:type="dxa"/>
            <w:vMerge/>
            <w:shd w:val="clear" w:color="auto" w:fill="F2F2F2" w:themeFill="background1" w:themeFillShade="F2"/>
          </w:tcPr>
          <w:p w14:paraId="2B9123F3" w14:textId="77777777" w:rsidR="00861C68" w:rsidRPr="00594AA0" w:rsidRDefault="00861C68" w:rsidP="006156F9">
            <w:pPr>
              <w:rPr>
                <w:color w:val="0070C0"/>
                <w:sz w:val="20"/>
                <w:szCs w:val="20"/>
                <w:u w:val="single"/>
              </w:rPr>
            </w:pPr>
          </w:p>
        </w:tc>
        <w:tc>
          <w:tcPr>
            <w:tcW w:w="4786" w:type="dxa"/>
          </w:tcPr>
          <w:p w14:paraId="7A1CEFF3" w14:textId="77777777" w:rsidR="00861C68" w:rsidRPr="00594AA0" w:rsidRDefault="00861C68" w:rsidP="006156F9">
            <w:pPr>
              <w:rPr>
                <w:color w:val="0070C0"/>
                <w:sz w:val="20"/>
                <w:szCs w:val="20"/>
              </w:rPr>
            </w:pPr>
            <w:r w:rsidRPr="00594AA0">
              <w:rPr>
                <w:color w:val="0070C0"/>
                <w:sz w:val="20"/>
                <w:szCs w:val="20"/>
              </w:rPr>
              <w:t>Project Information Requirements -</w:t>
            </w:r>
          </w:p>
        </w:tc>
        <w:tc>
          <w:tcPr>
            <w:tcW w:w="1319" w:type="dxa"/>
          </w:tcPr>
          <w:p w14:paraId="432E32D7"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1C589AB4" wp14:editId="0E339DBF">
                  <wp:extent cx="109549" cy="109549"/>
                  <wp:effectExtent l="0" t="0" r="5080" b="508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5E613BCB" w14:textId="77777777" w:rsidR="00861C68" w:rsidRPr="00594AA0" w:rsidRDefault="00861C68" w:rsidP="006156F9">
            <w:pPr>
              <w:jc w:val="center"/>
              <w:rPr>
                <w:color w:val="0070C0"/>
                <w:sz w:val="20"/>
                <w:szCs w:val="20"/>
              </w:rPr>
            </w:pPr>
          </w:p>
        </w:tc>
      </w:tr>
      <w:tr w:rsidR="00861C68" w14:paraId="6A970291" w14:textId="77777777" w:rsidTr="006156F9">
        <w:tc>
          <w:tcPr>
            <w:tcW w:w="1478" w:type="dxa"/>
            <w:vMerge/>
            <w:shd w:val="clear" w:color="auto" w:fill="F2F2F2" w:themeFill="background1" w:themeFillShade="F2"/>
          </w:tcPr>
          <w:p w14:paraId="506F741A" w14:textId="77777777" w:rsidR="00861C68" w:rsidRPr="00594AA0" w:rsidRDefault="00861C68" w:rsidP="006156F9">
            <w:pPr>
              <w:rPr>
                <w:color w:val="0070C0"/>
                <w:sz w:val="20"/>
                <w:szCs w:val="20"/>
                <w:u w:val="single"/>
              </w:rPr>
            </w:pPr>
          </w:p>
        </w:tc>
        <w:tc>
          <w:tcPr>
            <w:tcW w:w="4786" w:type="dxa"/>
          </w:tcPr>
          <w:p w14:paraId="5EC5D6EB" w14:textId="77777777" w:rsidR="00861C68" w:rsidRPr="00594AA0" w:rsidRDefault="00861C68" w:rsidP="006156F9">
            <w:pPr>
              <w:jc w:val="both"/>
              <w:rPr>
                <w:color w:val="0070C0"/>
                <w:sz w:val="20"/>
                <w:szCs w:val="20"/>
              </w:rPr>
            </w:pPr>
            <w:r w:rsidRPr="00594AA0">
              <w:rPr>
                <w:color w:val="0070C0"/>
                <w:sz w:val="20"/>
                <w:szCs w:val="20"/>
              </w:rPr>
              <w:t xml:space="preserve">EIR template/ populated EIR for the project </w:t>
            </w:r>
          </w:p>
        </w:tc>
        <w:tc>
          <w:tcPr>
            <w:tcW w:w="1319" w:type="dxa"/>
          </w:tcPr>
          <w:p w14:paraId="66D2EE87"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6D375E42" wp14:editId="0027FAD3">
                  <wp:extent cx="109549" cy="109549"/>
                  <wp:effectExtent l="0" t="0" r="5080" b="508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4515A63B" w14:textId="77777777" w:rsidR="00861C68" w:rsidRPr="00594AA0" w:rsidRDefault="00861C68" w:rsidP="006156F9">
            <w:pPr>
              <w:jc w:val="center"/>
              <w:rPr>
                <w:color w:val="0070C0"/>
                <w:sz w:val="20"/>
                <w:szCs w:val="20"/>
              </w:rPr>
            </w:pPr>
          </w:p>
        </w:tc>
      </w:tr>
      <w:tr w:rsidR="00861C68" w14:paraId="27C530B2" w14:textId="77777777" w:rsidTr="006156F9">
        <w:tc>
          <w:tcPr>
            <w:tcW w:w="1478" w:type="dxa"/>
            <w:vMerge/>
            <w:shd w:val="clear" w:color="auto" w:fill="F2F2F2" w:themeFill="background1" w:themeFillShade="F2"/>
          </w:tcPr>
          <w:p w14:paraId="3E4A6C69" w14:textId="77777777" w:rsidR="00861C68" w:rsidRPr="00594AA0" w:rsidRDefault="00861C68" w:rsidP="006156F9">
            <w:pPr>
              <w:rPr>
                <w:color w:val="0070C0"/>
                <w:sz w:val="20"/>
                <w:szCs w:val="20"/>
                <w:u w:val="single"/>
              </w:rPr>
            </w:pPr>
          </w:p>
        </w:tc>
        <w:tc>
          <w:tcPr>
            <w:tcW w:w="4786" w:type="dxa"/>
          </w:tcPr>
          <w:p w14:paraId="482DDC06" w14:textId="77777777" w:rsidR="00861C68" w:rsidRPr="00594AA0" w:rsidRDefault="00861C68" w:rsidP="006156F9">
            <w:pPr>
              <w:jc w:val="both"/>
              <w:rPr>
                <w:color w:val="0070C0"/>
                <w:sz w:val="20"/>
                <w:szCs w:val="20"/>
                <w:u w:val="single"/>
              </w:rPr>
            </w:pPr>
            <w:r w:rsidRPr="00594AA0">
              <w:rPr>
                <w:color w:val="0070C0"/>
                <w:sz w:val="20"/>
                <w:szCs w:val="20"/>
              </w:rPr>
              <w:t xml:space="preserve">Support implementing the BIM protocol &amp; MPDT </w:t>
            </w:r>
          </w:p>
        </w:tc>
        <w:tc>
          <w:tcPr>
            <w:tcW w:w="1319" w:type="dxa"/>
          </w:tcPr>
          <w:p w14:paraId="225EB0E4"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18CE130C" wp14:editId="34BD7526">
                  <wp:extent cx="109549" cy="109549"/>
                  <wp:effectExtent l="0" t="0" r="5080" b="508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25B4E516" w14:textId="77777777" w:rsidR="00861C68" w:rsidRPr="00594AA0" w:rsidRDefault="00861C68" w:rsidP="006156F9">
            <w:pPr>
              <w:jc w:val="center"/>
              <w:rPr>
                <w:color w:val="0070C0"/>
                <w:sz w:val="20"/>
                <w:szCs w:val="20"/>
              </w:rPr>
            </w:pPr>
          </w:p>
        </w:tc>
      </w:tr>
      <w:tr w:rsidR="00861C68" w14:paraId="41479CB0" w14:textId="77777777" w:rsidTr="006156F9">
        <w:tc>
          <w:tcPr>
            <w:tcW w:w="1478" w:type="dxa"/>
            <w:vMerge w:val="restart"/>
            <w:shd w:val="clear" w:color="auto" w:fill="F2F2F2" w:themeFill="background1" w:themeFillShade="F2"/>
          </w:tcPr>
          <w:p w14:paraId="52E9DCE0" w14:textId="77777777" w:rsidR="00861C68" w:rsidRPr="00594AA0" w:rsidRDefault="00861C68" w:rsidP="006156F9">
            <w:pPr>
              <w:rPr>
                <w:color w:val="0070C0"/>
                <w:sz w:val="20"/>
                <w:szCs w:val="20"/>
                <w:u w:val="single"/>
              </w:rPr>
            </w:pPr>
            <w:r w:rsidRPr="00594AA0">
              <w:rPr>
                <w:color w:val="0070C0"/>
                <w:sz w:val="20"/>
                <w:szCs w:val="20"/>
                <w:u w:val="single"/>
              </w:rPr>
              <w:t>Process</w:t>
            </w:r>
          </w:p>
        </w:tc>
        <w:tc>
          <w:tcPr>
            <w:tcW w:w="4786" w:type="dxa"/>
          </w:tcPr>
          <w:p w14:paraId="70CB70C3" w14:textId="77777777" w:rsidR="00861C68" w:rsidRPr="00594AA0" w:rsidRDefault="00861C68" w:rsidP="006156F9">
            <w:pPr>
              <w:rPr>
                <w:color w:val="0070C0"/>
                <w:sz w:val="20"/>
                <w:szCs w:val="20"/>
                <w:u w:val="single"/>
              </w:rPr>
            </w:pPr>
            <w:r w:rsidRPr="00594AA0">
              <w:rPr>
                <w:color w:val="0070C0"/>
                <w:sz w:val="20"/>
                <w:szCs w:val="20"/>
              </w:rPr>
              <w:t xml:space="preserve">Key decisions mapped </w:t>
            </w:r>
          </w:p>
        </w:tc>
        <w:tc>
          <w:tcPr>
            <w:tcW w:w="1319" w:type="dxa"/>
          </w:tcPr>
          <w:p w14:paraId="47B1DE8D"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63440714" wp14:editId="43D0793C">
                  <wp:extent cx="109549" cy="109549"/>
                  <wp:effectExtent l="0" t="0" r="5080" b="508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0DB3AEDA" w14:textId="77777777" w:rsidR="00861C68" w:rsidRPr="00594AA0" w:rsidRDefault="00861C68" w:rsidP="006156F9">
            <w:pPr>
              <w:jc w:val="center"/>
              <w:rPr>
                <w:color w:val="0070C0"/>
                <w:sz w:val="20"/>
                <w:szCs w:val="20"/>
              </w:rPr>
            </w:pPr>
          </w:p>
        </w:tc>
      </w:tr>
      <w:tr w:rsidR="00861C68" w14:paraId="5974DF3A" w14:textId="77777777" w:rsidTr="006156F9">
        <w:tc>
          <w:tcPr>
            <w:tcW w:w="1478" w:type="dxa"/>
            <w:vMerge/>
            <w:shd w:val="clear" w:color="auto" w:fill="F2F2F2" w:themeFill="background1" w:themeFillShade="F2"/>
          </w:tcPr>
          <w:p w14:paraId="7352EE51" w14:textId="77777777" w:rsidR="00861C68" w:rsidRPr="00594AA0" w:rsidRDefault="00861C68" w:rsidP="006156F9">
            <w:pPr>
              <w:rPr>
                <w:color w:val="0070C0"/>
                <w:sz w:val="20"/>
                <w:szCs w:val="20"/>
                <w:u w:val="single"/>
              </w:rPr>
            </w:pPr>
          </w:p>
        </w:tc>
        <w:tc>
          <w:tcPr>
            <w:tcW w:w="4786" w:type="dxa"/>
          </w:tcPr>
          <w:p w14:paraId="4F8D8639" w14:textId="77777777" w:rsidR="00861C68" w:rsidRPr="00594AA0" w:rsidRDefault="00861C68" w:rsidP="006156F9">
            <w:pPr>
              <w:rPr>
                <w:color w:val="0070C0"/>
                <w:sz w:val="20"/>
                <w:szCs w:val="20"/>
                <w:u w:val="single"/>
              </w:rPr>
            </w:pPr>
            <w:r w:rsidRPr="00594AA0">
              <w:rPr>
                <w:color w:val="0070C0"/>
                <w:sz w:val="20"/>
                <w:szCs w:val="20"/>
              </w:rPr>
              <w:t xml:space="preserve">Information types and </w:t>
            </w:r>
            <w:proofErr w:type="gramStart"/>
            <w:r w:rsidRPr="00594AA0">
              <w:rPr>
                <w:color w:val="0070C0"/>
                <w:sz w:val="20"/>
                <w:szCs w:val="20"/>
              </w:rPr>
              <w:t>it’s</w:t>
            </w:r>
            <w:proofErr w:type="gramEnd"/>
            <w:r w:rsidRPr="00594AA0">
              <w:rPr>
                <w:color w:val="0070C0"/>
                <w:sz w:val="20"/>
                <w:szCs w:val="20"/>
              </w:rPr>
              <w:t xml:space="preserve"> input – and output mapped </w:t>
            </w:r>
          </w:p>
        </w:tc>
        <w:tc>
          <w:tcPr>
            <w:tcW w:w="1319" w:type="dxa"/>
          </w:tcPr>
          <w:p w14:paraId="036308A9"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2FC7CD03" wp14:editId="1F10BA3E">
                  <wp:extent cx="109549" cy="109549"/>
                  <wp:effectExtent l="0" t="0" r="5080" b="508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094FE79B" w14:textId="77777777" w:rsidR="00861C68" w:rsidRPr="00594AA0" w:rsidRDefault="00861C68" w:rsidP="006156F9">
            <w:pPr>
              <w:jc w:val="center"/>
              <w:rPr>
                <w:color w:val="0070C0"/>
                <w:sz w:val="20"/>
                <w:szCs w:val="20"/>
              </w:rPr>
            </w:pPr>
          </w:p>
        </w:tc>
      </w:tr>
      <w:tr w:rsidR="00861C68" w14:paraId="1FFB26EF" w14:textId="77777777" w:rsidTr="006156F9">
        <w:tc>
          <w:tcPr>
            <w:tcW w:w="1478" w:type="dxa"/>
            <w:vMerge/>
            <w:shd w:val="clear" w:color="auto" w:fill="F2F2F2" w:themeFill="background1" w:themeFillShade="F2"/>
          </w:tcPr>
          <w:p w14:paraId="73A49D91" w14:textId="77777777" w:rsidR="00861C68" w:rsidRPr="00594AA0" w:rsidRDefault="00861C68" w:rsidP="006156F9">
            <w:pPr>
              <w:rPr>
                <w:color w:val="0070C0"/>
                <w:sz w:val="20"/>
                <w:szCs w:val="20"/>
                <w:u w:val="single"/>
              </w:rPr>
            </w:pPr>
          </w:p>
        </w:tc>
        <w:tc>
          <w:tcPr>
            <w:tcW w:w="4786" w:type="dxa"/>
          </w:tcPr>
          <w:p w14:paraId="0D3DBA4A" w14:textId="77777777" w:rsidR="00861C68" w:rsidRPr="00594AA0" w:rsidRDefault="00861C68" w:rsidP="006156F9">
            <w:pPr>
              <w:rPr>
                <w:color w:val="0070C0"/>
                <w:sz w:val="20"/>
                <w:szCs w:val="20"/>
                <w:u w:val="single"/>
              </w:rPr>
            </w:pPr>
            <w:r w:rsidRPr="00594AA0">
              <w:rPr>
                <w:color w:val="0070C0"/>
                <w:sz w:val="20"/>
                <w:szCs w:val="20"/>
              </w:rPr>
              <w:t xml:space="preserve">Security requirements around the information Level of Detail mapped </w:t>
            </w:r>
          </w:p>
        </w:tc>
        <w:tc>
          <w:tcPr>
            <w:tcW w:w="1319" w:type="dxa"/>
          </w:tcPr>
          <w:p w14:paraId="1420710B"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5FC5A14E" wp14:editId="3BCA23CC">
                  <wp:extent cx="109549" cy="109549"/>
                  <wp:effectExtent l="0" t="0" r="5080" b="508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3B9D6366" w14:textId="77777777" w:rsidR="00861C68" w:rsidRPr="00594AA0" w:rsidRDefault="00861C68" w:rsidP="006156F9">
            <w:pPr>
              <w:jc w:val="center"/>
              <w:rPr>
                <w:color w:val="0070C0"/>
                <w:sz w:val="20"/>
                <w:szCs w:val="20"/>
              </w:rPr>
            </w:pPr>
          </w:p>
        </w:tc>
      </w:tr>
      <w:tr w:rsidR="00861C68" w14:paraId="55B7CFFD" w14:textId="77777777" w:rsidTr="006156F9">
        <w:tc>
          <w:tcPr>
            <w:tcW w:w="1478" w:type="dxa"/>
            <w:vMerge/>
            <w:shd w:val="clear" w:color="auto" w:fill="F2F2F2" w:themeFill="background1" w:themeFillShade="F2"/>
          </w:tcPr>
          <w:p w14:paraId="0111615D" w14:textId="77777777" w:rsidR="00861C68" w:rsidRPr="00594AA0" w:rsidRDefault="00861C68" w:rsidP="006156F9">
            <w:pPr>
              <w:rPr>
                <w:color w:val="0070C0"/>
                <w:sz w:val="20"/>
                <w:szCs w:val="20"/>
                <w:u w:val="single"/>
              </w:rPr>
            </w:pPr>
          </w:p>
        </w:tc>
        <w:tc>
          <w:tcPr>
            <w:tcW w:w="4786" w:type="dxa"/>
          </w:tcPr>
          <w:p w14:paraId="12D0EBA7" w14:textId="77777777" w:rsidR="00861C68" w:rsidRPr="00594AA0" w:rsidRDefault="00861C68" w:rsidP="006156F9">
            <w:pPr>
              <w:rPr>
                <w:color w:val="0070C0"/>
                <w:sz w:val="20"/>
                <w:szCs w:val="20"/>
                <w:u w:val="single"/>
              </w:rPr>
            </w:pPr>
            <w:r w:rsidRPr="00594AA0">
              <w:rPr>
                <w:color w:val="0070C0"/>
                <w:sz w:val="20"/>
                <w:szCs w:val="20"/>
              </w:rPr>
              <w:t>RACI matrix developed (for Strategic, Project and Asset)</w:t>
            </w:r>
          </w:p>
        </w:tc>
        <w:tc>
          <w:tcPr>
            <w:tcW w:w="1319" w:type="dxa"/>
          </w:tcPr>
          <w:p w14:paraId="73ED285A" w14:textId="6D8C5C4B" w:rsidR="00861C68" w:rsidRPr="00594AA0" w:rsidRDefault="00221F89" w:rsidP="006156F9">
            <w:pPr>
              <w:jc w:val="center"/>
              <w:rPr>
                <w:color w:val="0070C0"/>
                <w:sz w:val="20"/>
                <w:szCs w:val="20"/>
              </w:rPr>
            </w:pPr>
            <w:r w:rsidRPr="00594AA0">
              <w:rPr>
                <w:noProof/>
                <w:color w:val="0070C0"/>
                <w:sz w:val="20"/>
                <w:szCs w:val="20"/>
              </w:rPr>
              <w:drawing>
                <wp:inline distT="0" distB="0" distL="0" distR="0" wp14:anchorId="3CBD91FF" wp14:editId="4F96BB14">
                  <wp:extent cx="109549" cy="109549"/>
                  <wp:effectExtent l="0" t="0" r="5080" b="508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6C32035C" w14:textId="0C4F56F1" w:rsidR="00861C68" w:rsidRPr="00594AA0" w:rsidRDefault="00861C68" w:rsidP="006156F9">
            <w:pPr>
              <w:jc w:val="center"/>
              <w:rPr>
                <w:color w:val="0070C0"/>
                <w:sz w:val="20"/>
                <w:szCs w:val="20"/>
              </w:rPr>
            </w:pPr>
          </w:p>
        </w:tc>
      </w:tr>
      <w:tr w:rsidR="00861C68" w14:paraId="4C421B24" w14:textId="77777777" w:rsidTr="006156F9">
        <w:tc>
          <w:tcPr>
            <w:tcW w:w="1478" w:type="dxa"/>
            <w:vMerge/>
            <w:shd w:val="clear" w:color="auto" w:fill="F2F2F2" w:themeFill="background1" w:themeFillShade="F2"/>
          </w:tcPr>
          <w:p w14:paraId="07B30896" w14:textId="77777777" w:rsidR="00861C68" w:rsidRPr="00594AA0" w:rsidRDefault="00861C68" w:rsidP="006156F9">
            <w:pPr>
              <w:rPr>
                <w:color w:val="0070C0"/>
                <w:sz w:val="20"/>
                <w:szCs w:val="20"/>
                <w:u w:val="single"/>
              </w:rPr>
            </w:pPr>
          </w:p>
        </w:tc>
        <w:tc>
          <w:tcPr>
            <w:tcW w:w="4786" w:type="dxa"/>
          </w:tcPr>
          <w:p w14:paraId="7A5D16A4" w14:textId="77777777" w:rsidR="00861C68" w:rsidRPr="00594AA0" w:rsidRDefault="00861C68" w:rsidP="006156F9">
            <w:pPr>
              <w:rPr>
                <w:color w:val="0070C0"/>
                <w:sz w:val="20"/>
                <w:szCs w:val="20"/>
              </w:rPr>
            </w:pPr>
            <w:r w:rsidRPr="00594AA0">
              <w:rPr>
                <w:color w:val="0070C0"/>
                <w:sz w:val="20"/>
                <w:szCs w:val="20"/>
              </w:rPr>
              <w:t>BIM Grading Tool Assessment</w:t>
            </w:r>
          </w:p>
        </w:tc>
        <w:tc>
          <w:tcPr>
            <w:tcW w:w="1319" w:type="dxa"/>
          </w:tcPr>
          <w:p w14:paraId="603A7B9A"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48B134F0" wp14:editId="5148A464">
                  <wp:extent cx="109549" cy="109549"/>
                  <wp:effectExtent l="0" t="0" r="5080" b="508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3EA49DAF" w14:textId="77777777" w:rsidR="00861C68" w:rsidRPr="00594AA0" w:rsidRDefault="00861C68" w:rsidP="006156F9">
            <w:pPr>
              <w:jc w:val="center"/>
              <w:rPr>
                <w:noProof/>
                <w:color w:val="0070C0"/>
                <w:sz w:val="20"/>
                <w:szCs w:val="20"/>
              </w:rPr>
            </w:pPr>
          </w:p>
        </w:tc>
      </w:tr>
      <w:tr w:rsidR="00861C68" w14:paraId="6EB28999" w14:textId="77777777" w:rsidTr="006156F9">
        <w:tc>
          <w:tcPr>
            <w:tcW w:w="1478" w:type="dxa"/>
            <w:vMerge w:val="restart"/>
            <w:shd w:val="clear" w:color="auto" w:fill="F2F2F2" w:themeFill="background1" w:themeFillShade="F2"/>
          </w:tcPr>
          <w:p w14:paraId="1F180261" w14:textId="77777777" w:rsidR="00861C68" w:rsidRPr="00594AA0" w:rsidRDefault="00861C68" w:rsidP="006156F9">
            <w:pPr>
              <w:rPr>
                <w:color w:val="0070C0"/>
                <w:sz w:val="20"/>
                <w:szCs w:val="20"/>
                <w:u w:val="single"/>
              </w:rPr>
            </w:pPr>
            <w:r w:rsidRPr="00594AA0">
              <w:rPr>
                <w:color w:val="0070C0"/>
                <w:sz w:val="20"/>
                <w:szCs w:val="20"/>
                <w:u w:val="single"/>
              </w:rPr>
              <w:t>Technology</w:t>
            </w:r>
          </w:p>
        </w:tc>
        <w:tc>
          <w:tcPr>
            <w:tcW w:w="4786" w:type="dxa"/>
          </w:tcPr>
          <w:p w14:paraId="772015F5" w14:textId="77777777" w:rsidR="00861C68" w:rsidRPr="00594AA0" w:rsidRDefault="00861C68" w:rsidP="006156F9">
            <w:pPr>
              <w:jc w:val="both"/>
              <w:rPr>
                <w:b/>
                <w:color w:val="0070C0"/>
                <w:sz w:val="20"/>
                <w:szCs w:val="20"/>
              </w:rPr>
            </w:pPr>
            <w:r w:rsidRPr="00594AA0">
              <w:rPr>
                <w:color w:val="0070C0"/>
                <w:sz w:val="20"/>
                <w:szCs w:val="20"/>
              </w:rPr>
              <w:t xml:space="preserve">Technology strategy </w:t>
            </w:r>
          </w:p>
        </w:tc>
        <w:tc>
          <w:tcPr>
            <w:tcW w:w="1319" w:type="dxa"/>
          </w:tcPr>
          <w:p w14:paraId="24F7463A" w14:textId="6BD27A2C" w:rsidR="00861C68" w:rsidRPr="00594AA0" w:rsidRDefault="00BC423A" w:rsidP="006156F9">
            <w:pPr>
              <w:jc w:val="center"/>
              <w:rPr>
                <w:color w:val="0070C0"/>
                <w:sz w:val="20"/>
                <w:szCs w:val="20"/>
              </w:rPr>
            </w:pPr>
            <w:r w:rsidRPr="00594AA0">
              <w:rPr>
                <w:noProof/>
                <w:color w:val="0070C0"/>
                <w:sz w:val="20"/>
                <w:szCs w:val="20"/>
              </w:rPr>
              <w:drawing>
                <wp:inline distT="0" distB="0" distL="0" distR="0" wp14:anchorId="04A5DA61" wp14:editId="69B78065">
                  <wp:extent cx="109549" cy="109549"/>
                  <wp:effectExtent l="0" t="0" r="5080" b="508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3D4DDA0A" w14:textId="5AC7153F" w:rsidR="00861C68" w:rsidRPr="00594AA0" w:rsidRDefault="00861C68" w:rsidP="006156F9">
            <w:pPr>
              <w:jc w:val="center"/>
              <w:rPr>
                <w:color w:val="0070C0"/>
                <w:sz w:val="20"/>
                <w:szCs w:val="20"/>
              </w:rPr>
            </w:pPr>
          </w:p>
        </w:tc>
      </w:tr>
      <w:tr w:rsidR="00861C68" w14:paraId="6DA1B790" w14:textId="77777777" w:rsidTr="006156F9">
        <w:tc>
          <w:tcPr>
            <w:tcW w:w="1478" w:type="dxa"/>
            <w:vMerge/>
            <w:shd w:val="clear" w:color="auto" w:fill="F2F2F2" w:themeFill="background1" w:themeFillShade="F2"/>
          </w:tcPr>
          <w:p w14:paraId="525595DC" w14:textId="77777777" w:rsidR="00861C68" w:rsidRPr="00594AA0" w:rsidRDefault="00861C68" w:rsidP="006156F9">
            <w:pPr>
              <w:rPr>
                <w:color w:val="0070C0"/>
                <w:sz w:val="20"/>
                <w:szCs w:val="20"/>
                <w:u w:val="single"/>
              </w:rPr>
            </w:pPr>
          </w:p>
        </w:tc>
        <w:tc>
          <w:tcPr>
            <w:tcW w:w="4786" w:type="dxa"/>
          </w:tcPr>
          <w:p w14:paraId="38630CB0" w14:textId="77777777" w:rsidR="00861C68" w:rsidRPr="00594AA0" w:rsidRDefault="00861C68" w:rsidP="006156F9">
            <w:pPr>
              <w:jc w:val="both"/>
              <w:rPr>
                <w:b/>
                <w:color w:val="0070C0"/>
                <w:sz w:val="20"/>
                <w:szCs w:val="20"/>
              </w:rPr>
            </w:pPr>
            <w:r w:rsidRPr="00594AA0">
              <w:rPr>
                <w:color w:val="0070C0"/>
                <w:sz w:val="20"/>
                <w:szCs w:val="20"/>
              </w:rPr>
              <w:t>Departmental CDE strategy</w:t>
            </w:r>
          </w:p>
        </w:tc>
        <w:tc>
          <w:tcPr>
            <w:tcW w:w="1319" w:type="dxa"/>
          </w:tcPr>
          <w:p w14:paraId="4AEA87C4" w14:textId="77777777" w:rsidR="00861C68" w:rsidRPr="00594AA0" w:rsidRDefault="00861C68" w:rsidP="006156F9">
            <w:pPr>
              <w:jc w:val="center"/>
              <w:rPr>
                <w:color w:val="0070C0"/>
                <w:sz w:val="20"/>
                <w:szCs w:val="20"/>
              </w:rPr>
            </w:pPr>
          </w:p>
        </w:tc>
        <w:tc>
          <w:tcPr>
            <w:tcW w:w="1433" w:type="dxa"/>
          </w:tcPr>
          <w:p w14:paraId="22673D27"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669DAFCC" wp14:editId="4A6E065E">
                  <wp:extent cx="109549" cy="109549"/>
                  <wp:effectExtent l="0" t="0" r="5080" b="508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43064934" w14:textId="77777777" w:rsidTr="006156F9">
        <w:tc>
          <w:tcPr>
            <w:tcW w:w="1478" w:type="dxa"/>
            <w:vMerge/>
            <w:shd w:val="clear" w:color="auto" w:fill="F2F2F2" w:themeFill="background1" w:themeFillShade="F2"/>
          </w:tcPr>
          <w:p w14:paraId="700C0A91" w14:textId="77777777" w:rsidR="00861C68" w:rsidRPr="00594AA0" w:rsidRDefault="00861C68" w:rsidP="006156F9">
            <w:pPr>
              <w:rPr>
                <w:color w:val="0070C0"/>
                <w:sz w:val="20"/>
                <w:szCs w:val="20"/>
                <w:u w:val="single"/>
              </w:rPr>
            </w:pPr>
          </w:p>
        </w:tc>
        <w:tc>
          <w:tcPr>
            <w:tcW w:w="4786" w:type="dxa"/>
          </w:tcPr>
          <w:p w14:paraId="18FE553D" w14:textId="77777777" w:rsidR="00861C68" w:rsidRPr="00594AA0" w:rsidRDefault="00861C68" w:rsidP="006156F9">
            <w:pPr>
              <w:rPr>
                <w:color w:val="0070C0"/>
                <w:sz w:val="20"/>
                <w:szCs w:val="20"/>
              </w:rPr>
            </w:pPr>
            <w:r w:rsidRPr="00594AA0">
              <w:rPr>
                <w:color w:val="0070C0"/>
                <w:sz w:val="20"/>
                <w:szCs w:val="20"/>
              </w:rPr>
              <w:t>Common Data Environment</w:t>
            </w:r>
          </w:p>
        </w:tc>
        <w:tc>
          <w:tcPr>
            <w:tcW w:w="1319" w:type="dxa"/>
          </w:tcPr>
          <w:p w14:paraId="7018C2AC"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9F71525" wp14:editId="16F313D8">
                  <wp:extent cx="109549" cy="109549"/>
                  <wp:effectExtent l="0" t="0" r="5080" b="508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00F14590" w14:textId="77777777" w:rsidR="00861C68" w:rsidRPr="00594AA0" w:rsidRDefault="00861C68" w:rsidP="006156F9">
            <w:pPr>
              <w:jc w:val="center"/>
              <w:rPr>
                <w:color w:val="0070C0"/>
                <w:sz w:val="20"/>
                <w:szCs w:val="20"/>
              </w:rPr>
            </w:pPr>
          </w:p>
        </w:tc>
      </w:tr>
      <w:tr w:rsidR="00861C68" w14:paraId="5C42127F" w14:textId="77777777" w:rsidTr="006156F9">
        <w:tc>
          <w:tcPr>
            <w:tcW w:w="1478" w:type="dxa"/>
            <w:vMerge w:val="restart"/>
            <w:shd w:val="clear" w:color="auto" w:fill="F2F2F2" w:themeFill="background1" w:themeFillShade="F2"/>
          </w:tcPr>
          <w:p w14:paraId="633329F4" w14:textId="77777777" w:rsidR="00861C68" w:rsidRPr="00594AA0" w:rsidRDefault="00861C68" w:rsidP="006156F9">
            <w:pPr>
              <w:rPr>
                <w:color w:val="0070C0"/>
                <w:sz w:val="20"/>
                <w:szCs w:val="20"/>
                <w:u w:val="single"/>
              </w:rPr>
            </w:pPr>
            <w:r w:rsidRPr="00594AA0">
              <w:rPr>
                <w:color w:val="0070C0"/>
                <w:sz w:val="20"/>
                <w:szCs w:val="20"/>
                <w:u w:val="single"/>
              </w:rPr>
              <w:lastRenderedPageBreak/>
              <w:t>People &amp; Mobilisation</w:t>
            </w:r>
          </w:p>
        </w:tc>
        <w:tc>
          <w:tcPr>
            <w:tcW w:w="4786" w:type="dxa"/>
          </w:tcPr>
          <w:p w14:paraId="3CDD67AF" w14:textId="77777777" w:rsidR="00861C68" w:rsidRPr="00594AA0" w:rsidRDefault="00861C68" w:rsidP="006156F9">
            <w:pPr>
              <w:jc w:val="both"/>
              <w:rPr>
                <w:color w:val="0070C0"/>
                <w:sz w:val="20"/>
                <w:szCs w:val="20"/>
              </w:rPr>
            </w:pPr>
            <w:r w:rsidRPr="00594AA0">
              <w:rPr>
                <w:color w:val="0070C0"/>
                <w:sz w:val="20"/>
                <w:szCs w:val="20"/>
              </w:rPr>
              <w:t xml:space="preserve">Skill gaps analysis </w:t>
            </w:r>
          </w:p>
        </w:tc>
        <w:tc>
          <w:tcPr>
            <w:tcW w:w="1319" w:type="dxa"/>
          </w:tcPr>
          <w:p w14:paraId="14DF6996" w14:textId="77777777" w:rsidR="00861C68" w:rsidRPr="00594AA0" w:rsidRDefault="00861C68" w:rsidP="006156F9">
            <w:pPr>
              <w:jc w:val="center"/>
              <w:rPr>
                <w:color w:val="0070C0"/>
                <w:sz w:val="20"/>
                <w:szCs w:val="20"/>
              </w:rPr>
            </w:pPr>
          </w:p>
        </w:tc>
        <w:tc>
          <w:tcPr>
            <w:tcW w:w="1433" w:type="dxa"/>
          </w:tcPr>
          <w:p w14:paraId="59E25E22"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064D126D" wp14:editId="55C8819D">
                  <wp:extent cx="109549" cy="109549"/>
                  <wp:effectExtent l="0" t="0" r="5080" b="508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2288E35F" w14:textId="77777777" w:rsidTr="006156F9">
        <w:tc>
          <w:tcPr>
            <w:tcW w:w="1478" w:type="dxa"/>
            <w:vMerge/>
            <w:shd w:val="clear" w:color="auto" w:fill="F2F2F2" w:themeFill="background1" w:themeFillShade="F2"/>
          </w:tcPr>
          <w:p w14:paraId="6DCC6B4D" w14:textId="77777777" w:rsidR="00861C68" w:rsidRPr="00594AA0" w:rsidRDefault="00861C68" w:rsidP="006156F9">
            <w:pPr>
              <w:rPr>
                <w:color w:val="0070C0"/>
                <w:sz w:val="20"/>
                <w:szCs w:val="20"/>
                <w:u w:val="single"/>
              </w:rPr>
            </w:pPr>
          </w:p>
        </w:tc>
        <w:tc>
          <w:tcPr>
            <w:tcW w:w="4786" w:type="dxa"/>
          </w:tcPr>
          <w:p w14:paraId="563D48A8" w14:textId="77777777" w:rsidR="00861C68" w:rsidRPr="00594AA0" w:rsidRDefault="00861C68" w:rsidP="006156F9">
            <w:pPr>
              <w:jc w:val="both"/>
              <w:rPr>
                <w:b/>
                <w:color w:val="0070C0"/>
                <w:sz w:val="20"/>
                <w:szCs w:val="20"/>
              </w:rPr>
            </w:pPr>
            <w:r w:rsidRPr="00594AA0">
              <w:rPr>
                <w:color w:val="0070C0"/>
                <w:sz w:val="20"/>
                <w:szCs w:val="20"/>
              </w:rPr>
              <w:t xml:space="preserve">Upskilling &amp; Training strategy </w:t>
            </w:r>
          </w:p>
        </w:tc>
        <w:tc>
          <w:tcPr>
            <w:tcW w:w="1319" w:type="dxa"/>
          </w:tcPr>
          <w:p w14:paraId="08192D3A" w14:textId="77777777" w:rsidR="00861C68" w:rsidRPr="00594AA0" w:rsidRDefault="00861C68" w:rsidP="006156F9">
            <w:pPr>
              <w:jc w:val="center"/>
              <w:rPr>
                <w:color w:val="0070C0"/>
                <w:sz w:val="20"/>
                <w:szCs w:val="20"/>
              </w:rPr>
            </w:pPr>
          </w:p>
        </w:tc>
        <w:tc>
          <w:tcPr>
            <w:tcW w:w="1433" w:type="dxa"/>
          </w:tcPr>
          <w:p w14:paraId="48E8B587"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08214FB6" wp14:editId="00FBAD45">
                  <wp:extent cx="109549" cy="109549"/>
                  <wp:effectExtent l="0" t="0" r="5080" b="508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6AE572AA" w14:textId="77777777" w:rsidTr="006156F9">
        <w:tc>
          <w:tcPr>
            <w:tcW w:w="1478" w:type="dxa"/>
            <w:vMerge/>
            <w:shd w:val="clear" w:color="auto" w:fill="F2F2F2" w:themeFill="background1" w:themeFillShade="F2"/>
          </w:tcPr>
          <w:p w14:paraId="7887797E" w14:textId="77777777" w:rsidR="00861C68" w:rsidRPr="00594AA0" w:rsidRDefault="00861C68" w:rsidP="006156F9">
            <w:pPr>
              <w:rPr>
                <w:color w:val="0070C0"/>
                <w:sz w:val="20"/>
                <w:szCs w:val="20"/>
                <w:u w:val="single"/>
              </w:rPr>
            </w:pPr>
          </w:p>
        </w:tc>
        <w:tc>
          <w:tcPr>
            <w:tcW w:w="4786" w:type="dxa"/>
          </w:tcPr>
          <w:p w14:paraId="004CC9A5" w14:textId="77777777" w:rsidR="00861C68" w:rsidRPr="00594AA0" w:rsidRDefault="00861C68" w:rsidP="006156F9">
            <w:pPr>
              <w:jc w:val="both"/>
              <w:rPr>
                <w:color w:val="0070C0"/>
                <w:sz w:val="20"/>
                <w:szCs w:val="20"/>
              </w:rPr>
            </w:pPr>
            <w:r w:rsidRPr="00594AA0">
              <w:rPr>
                <w:color w:val="0070C0"/>
                <w:sz w:val="20"/>
                <w:szCs w:val="20"/>
              </w:rPr>
              <w:t xml:space="preserve">Updated job descriptions &amp; recruitment profiles </w:t>
            </w:r>
          </w:p>
        </w:tc>
        <w:tc>
          <w:tcPr>
            <w:tcW w:w="1319" w:type="dxa"/>
          </w:tcPr>
          <w:p w14:paraId="1CE05D97" w14:textId="77777777" w:rsidR="00861C68" w:rsidRPr="00594AA0" w:rsidRDefault="00861C68" w:rsidP="006156F9">
            <w:pPr>
              <w:jc w:val="center"/>
              <w:rPr>
                <w:color w:val="0070C0"/>
                <w:sz w:val="20"/>
                <w:szCs w:val="20"/>
              </w:rPr>
            </w:pPr>
          </w:p>
        </w:tc>
        <w:tc>
          <w:tcPr>
            <w:tcW w:w="1433" w:type="dxa"/>
          </w:tcPr>
          <w:p w14:paraId="6673287F"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5232F3BA" wp14:editId="07BD013D">
                  <wp:extent cx="109549" cy="109549"/>
                  <wp:effectExtent l="0" t="0" r="5080" b="508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12B404E5" w14:textId="77777777" w:rsidTr="006156F9">
        <w:tc>
          <w:tcPr>
            <w:tcW w:w="1478" w:type="dxa"/>
            <w:vMerge/>
            <w:shd w:val="clear" w:color="auto" w:fill="F2F2F2" w:themeFill="background1" w:themeFillShade="F2"/>
          </w:tcPr>
          <w:p w14:paraId="7F6CDE7D" w14:textId="77777777" w:rsidR="00861C68" w:rsidRPr="00594AA0" w:rsidRDefault="00861C68" w:rsidP="006156F9">
            <w:pPr>
              <w:rPr>
                <w:color w:val="0070C0"/>
                <w:sz w:val="20"/>
                <w:szCs w:val="20"/>
                <w:u w:val="single"/>
              </w:rPr>
            </w:pPr>
          </w:p>
        </w:tc>
        <w:tc>
          <w:tcPr>
            <w:tcW w:w="4786" w:type="dxa"/>
          </w:tcPr>
          <w:p w14:paraId="0EA04FA2" w14:textId="77777777" w:rsidR="00861C68" w:rsidRPr="00594AA0" w:rsidRDefault="00861C68" w:rsidP="006156F9">
            <w:pPr>
              <w:jc w:val="both"/>
              <w:rPr>
                <w:color w:val="0070C0"/>
                <w:sz w:val="20"/>
                <w:szCs w:val="20"/>
              </w:rPr>
            </w:pPr>
            <w:r w:rsidRPr="00594AA0">
              <w:rPr>
                <w:color w:val="0070C0"/>
                <w:sz w:val="20"/>
                <w:szCs w:val="20"/>
              </w:rPr>
              <w:t xml:space="preserve">Organisational Readiness assessment </w:t>
            </w:r>
          </w:p>
        </w:tc>
        <w:tc>
          <w:tcPr>
            <w:tcW w:w="1319" w:type="dxa"/>
          </w:tcPr>
          <w:p w14:paraId="371BB4D2" w14:textId="77777777" w:rsidR="00861C68" w:rsidRPr="00594AA0" w:rsidRDefault="00861C68" w:rsidP="006156F9">
            <w:pPr>
              <w:jc w:val="center"/>
              <w:rPr>
                <w:color w:val="0070C0"/>
                <w:sz w:val="20"/>
                <w:szCs w:val="20"/>
              </w:rPr>
            </w:pPr>
          </w:p>
        </w:tc>
        <w:tc>
          <w:tcPr>
            <w:tcW w:w="1433" w:type="dxa"/>
          </w:tcPr>
          <w:p w14:paraId="3CF4B441"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8E537DB" wp14:editId="0C9CBD54">
                  <wp:extent cx="109549" cy="109549"/>
                  <wp:effectExtent l="0" t="0" r="5080" b="508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59D1DD9B" w14:textId="77777777" w:rsidTr="006156F9">
        <w:tc>
          <w:tcPr>
            <w:tcW w:w="1478" w:type="dxa"/>
            <w:vMerge/>
            <w:shd w:val="clear" w:color="auto" w:fill="F2F2F2" w:themeFill="background1" w:themeFillShade="F2"/>
          </w:tcPr>
          <w:p w14:paraId="1F2C9285" w14:textId="77777777" w:rsidR="00861C68" w:rsidRPr="00594AA0" w:rsidRDefault="00861C68" w:rsidP="006156F9">
            <w:pPr>
              <w:rPr>
                <w:color w:val="0070C0"/>
                <w:sz w:val="20"/>
                <w:szCs w:val="20"/>
                <w:u w:val="single"/>
              </w:rPr>
            </w:pPr>
          </w:p>
        </w:tc>
        <w:tc>
          <w:tcPr>
            <w:tcW w:w="4786" w:type="dxa"/>
          </w:tcPr>
          <w:p w14:paraId="0BFDBD2E" w14:textId="77777777" w:rsidR="00861C68" w:rsidRPr="00594AA0" w:rsidRDefault="00861C68" w:rsidP="006156F9">
            <w:pPr>
              <w:jc w:val="both"/>
              <w:rPr>
                <w:color w:val="0070C0"/>
                <w:sz w:val="20"/>
                <w:szCs w:val="20"/>
              </w:rPr>
            </w:pPr>
            <w:r w:rsidRPr="00594AA0">
              <w:rPr>
                <w:color w:val="0070C0"/>
                <w:sz w:val="20"/>
                <w:szCs w:val="20"/>
              </w:rPr>
              <w:t xml:space="preserve">BIM business case </w:t>
            </w:r>
          </w:p>
        </w:tc>
        <w:tc>
          <w:tcPr>
            <w:tcW w:w="1319" w:type="dxa"/>
          </w:tcPr>
          <w:p w14:paraId="204F3E6B"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418013A" wp14:editId="57F3F35F">
                  <wp:extent cx="109549" cy="109549"/>
                  <wp:effectExtent l="0" t="0" r="5080" b="508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c>
          <w:tcPr>
            <w:tcW w:w="1433" w:type="dxa"/>
          </w:tcPr>
          <w:p w14:paraId="1B1A44E6" w14:textId="77777777" w:rsidR="00861C68" w:rsidRPr="00594AA0" w:rsidRDefault="00861C68" w:rsidP="006156F9">
            <w:pPr>
              <w:jc w:val="center"/>
              <w:rPr>
                <w:color w:val="0070C0"/>
                <w:sz w:val="20"/>
                <w:szCs w:val="20"/>
              </w:rPr>
            </w:pPr>
          </w:p>
        </w:tc>
      </w:tr>
      <w:tr w:rsidR="00861C68" w14:paraId="644A5830" w14:textId="77777777" w:rsidTr="006156F9">
        <w:tc>
          <w:tcPr>
            <w:tcW w:w="1478" w:type="dxa"/>
            <w:vMerge/>
            <w:shd w:val="clear" w:color="auto" w:fill="F2F2F2" w:themeFill="background1" w:themeFillShade="F2"/>
          </w:tcPr>
          <w:p w14:paraId="632F6A09" w14:textId="77777777" w:rsidR="00861C68" w:rsidRPr="00594AA0" w:rsidRDefault="00861C68" w:rsidP="006156F9">
            <w:pPr>
              <w:rPr>
                <w:color w:val="0070C0"/>
                <w:sz w:val="20"/>
                <w:szCs w:val="20"/>
                <w:u w:val="single"/>
              </w:rPr>
            </w:pPr>
          </w:p>
        </w:tc>
        <w:tc>
          <w:tcPr>
            <w:tcW w:w="4786" w:type="dxa"/>
          </w:tcPr>
          <w:p w14:paraId="2D03B63C" w14:textId="77777777" w:rsidR="00861C68" w:rsidRPr="00594AA0" w:rsidRDefault="00861C68" w:rsidP="006156F9">
            <w:pPr>
              <w:jc w:val="both"/>
              <w:rPr>
                <w:color w:val="0070C0"/>
                <w:sz w:val="20"/>
                <w:szCs w:val="20"/>
              </w:rPr>
            </w:pPr>
            <w:r w:rsidRPr="00594AA0">
              <w:rPr>
                <w:color w:val="0070C0"/>
                <w:sz w:val="20"/>
                <w:szCs w:val="20"/>
              </w:rPr>
              <w:t xml:space="preserve">BIM communication plan </w:t>
            </w:r>
          </w:p>
        </w:tc>
        <w:tc>
          <w:tcPr>
            <w:tcW w:w="1319" w:type="dxa"/>
          </w:tcPr>
          <w:p w14:paraId="0272E2E8" w14:textId="77777777" w:rsidR="00861C68" w:rsidRPr="00594AA0" w:rsidRDefault="00861C68" w:rsidP="006156F9">
            <w:pPr>
              <w:jc w:val="center"/>
              <w:rPr>
                <w:color w:val="0070C0"/>
                <w:sz w:val="20"/>
                <w:szCs w:val="20"/>
              </w:rPr>
            </w:pPr>
          </w:p>
        </w:tc>
        <w:tc>
          <w:tcPr>
            <w:tcW w:w="1433" w:type="dxa"/>
          </w:tcPr>
          <w:p w14:paraId="0C77A039"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44CC7388" wp14:editId="7278F115">
                  <wp:extent cx="109549" cy="109549"/>
                  <wp:effectExtent l="0" t="0" r="5080" b="508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472E4F49" w14:textId="77777777" w:rsidTr="006156F9">
        <w:tc>
          <w:tcPr>
            <w:tcW w:w="1478" w:type="dxa"/>
            <w:vMerge/>
            <w:shd w:val="clear" w:color="auto" w:fill="F2F2F2" w:themeFill="background1" w:themeFillShade="F2"/>
          </w:tcPr>
          <w:p w14:paraId="13262417" w14:textId="77777777" w:rsidR="00861C68" w:rsidRPr="00594AA0" w:rsidRDefault="00861C68" w:rsidP="006156F9">
            <w:pPr>
              <w:rPr>
                <w:color w:val="0070C0"/>
                <w:sz w:val="20"/>
                <w:szCs w:val="20"/>
                <w:u w:val="single"/>
              </w:rPr>
            </w:pPr>
          </w:p>
        </w:tc>
        <w:tc>
          <w:tcPr>
            <w:tcW w:w="4786" w:type="dxa"/>
          </w:tcPr>
          <w:p w14:paraId="394337CF" w14:textId="77777777" w:rsidR="00861C68" w:rsidRPr="00594AA0" w:rsidRDefault="00861C68" w:rsidP="006156F9">
            <w:pPr>
              <w:jc w:val="both"/>
              <w:rPr>
                <w:color w:val="0070C0"/>
                <w:sz w:val="20"/>
                <w:szCs w:val="20"/>
              </w:rPr>
            </w:pPr>
            <w:r w:rsidRPr="00594AA0">
              <w:rPr>
                <w:color w:val="0070C0"/>
                <w:sz w:val="20"/>
                <w:szCs w:val="20"/>
              </w:rPr>
              <w:t xml:space="preserve">BIM engagement workshops – to raise awareness </w:t>
            </w:r>
          </w:p>
        </w:tc>
        <w:tc>
          <w:tcPr>
            <w:tcW w:w="1319" w:type="dxa"/>
          </w:tcPr>
          <w:p w14:paraId="62C0D58A" w14:textId="77777777" w:rsidR="00861C68" w:rsidRPr="00594AA0" w:rsidRDefault="00861C68" w:rsidP="006156F9">
            <w:pPr>
              <w:jc w:val="center"/>
              <w:rPr>
                <w:color w:val="0070C0"/>
                <w:sz w:val="20"/>
                <w:szCs w:val="20"/>
              </w:rPr>
            </w:pPr>
          </w:p>
        </w:tc>
        <w:tc>
          <w:tcPr>
            <w:tcW w:w="1433" w:type="dxa"/>
          </w:tcPr>
          <w:p w14:paraId="1ACD0B11"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24C5BA2D" wp14:editId="50841A73">
                  <wp:extent cx="109549" cy="109549"/>
                  <wp:effectExtent l="0" t="0" r="5080" b="508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7E5EAC79" w14:textId="77777777" w:rsidTr="006156F9">
        <w:tc>
          <w:tcPr>
            <w:tcW w:w="1478" w:type="dxa"/>
            <w:vMerge/>
            <w:shd w:val="clear" w:color="auto" w:fill="F2F2F2" w:themeFill="background1" w:themeFillShade="F2"/>
          </w:tcPr>
          <w:p w14:paraId="56A481A1" w14:textId="77777777" w:rsidR="00861C68" w:rsidRPr="00594AA0" w:rsidRDefault="00861C68" w:rsidP="006156F9">
            <w:pPr>
              <w:rPr>
                <w:color w:val="0070C0"/>
                <w:sz w:val="20"/>
                <w:szCs w:val="20"/>
                <w:u w:val="single"/>
              </w:rPr>
            </w:pPr>
          </w:p>
        </w:tc>
        <w:tc>
          <w:tcPr>
            <w:tcW w:w="4786" w:type="dxa"/>
          </w:tcPr>
          <w:p w14:paraId="000DDCBA" w14:textId="77777777" w:rsidR="00861C68" w:rsidRPr="00594AA0" w:rsidRDefault="00861C68" w:rsidP="006156F9">
            <w:pPr>
              <w:jc w:val="both"/>
              <w:rPr>
                <w:color w:val="0070C0"/>
                <w:sz w:val="20"/>
                <w:szCs w:val="20"/>
              </w:rPr>
            </w:pPr>
            <w:r w:rsidRPr="00594AA0">
              <w:rPr>
                <w:color w:val="0070C0"/>
                <w:sz w:val="20"/>
                <w:szCs w:val="20"/>
              </w:rPr>
              <w:t>Value &amp; benefits management and realisation mapped</w:t>
            </w:r>
          </w:p>
        </w:tc>
        <w:tc>
          <w:tcPr>
            <w:tcW w:w="1319" w:type="dxa"/>
          </w:tcPr>
          <w:p w14:paraId="2ED979E1" w14:textId="77777777" w:rsidR="00861C68" w:rsidRPr="00594AA0" w:rsidRDefault="00861C68" w:rsidP="006156F9">
            <w:pPr>
              <w:jc w:val="center"/>
              <w:rPr>
                <w:color w:val="0070C0"/>
                <w:sz w:val="20"/>
                <w:szCs w:val="20"/>
              </w:rPr>
            </w:pPr>
          </w:p>
        </w:tc>
        <w:tc>
          <w:tcPr>
            <w:tcW w:w="1433" w:type="dxa"/>
          </w:tcPr>
          <w:p w14:paraId="682569F4"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6F7A044" wp14:editId="14CC3F86">
                  <wp:extent cx="109549" cy="109549"/>
                  <wp:effectExtent l="0" t="0" r="5080" b="508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r w:rsidR="00861C68" w14:paraId="02C292E0" w14:textId="77777777" w:rsidTr="006156F9">
        <w:tc>
          <w:tcPr>
            <w:tcW w:w="1478" w:type="dxa"/>
            <w:vMerge/>
            <w:shd w:val="clear" w:color="auto" w:fill="F2F2F2" w:themeFill="background1" w:themeFillShade="F2"/>
          </w:tcPr>
          <w:p w14:paraId="110BA14F" w14:textId="77777777" w:rsidR="00861C68" w:rsidRPr="00594AA0" w:rsidRDefault="00861C68" w:rsidP="006156F9">
            <w:pPr>
              <w:rPr>
                <w:color w:val="0070C0"/>
                <w:sz w:val="20"/>
                <w:szCs w:val="20"/>
                <w:u w:val="single"/>
              </w:rPr>
            </w:pPr>
          </w:p>
        </w:tc>
        <w:tc>
          <w:tcPr>
            <w:tcW w:w="4786" w:type="dxa"/>
          </w:tcPr>
          <w:p w14:paraId="06381737" w14:textId="77777777" w:rsidR="00861C68" w:rsidRPr="00594AA0" w:rsidRDefault="00861C68" w:rsidP="006156F9">
            <w:pPr>
              <w:jc w:val="both"/>
              <w:rPr>
                <w:color w:val="0070C0"/>
                <w:sz w:val="20"/>
                <w:szCs w:val="20"/>
              </w:rPr>
            </w:pPr>
            <w:r w:rsidRPr="00594AA0">
              <w:rPr>
                <w:color w:val="0070C0"/>
                <w:sz w:val="20"/>
                <w:szCs w:val="20"/>
              </w:rPr>
              <w:t xml:space="preserve">BIM road map &amp; implementation strategy in place  </w:t>
            </w:r>
          </w:p>
        </w:tc>
        <w:tc>
          <w:tcPr>
            <w:tcW w:w="1319" w:type="dxa"/>
          </w:tcPr>
          <w:p w14:paraId="30DF3F58" w14:textId="77777777" w:rsidR="00861C68" w:rsidRPr="00594AA0" w:rsidRDefault="00861C68" w:rsidP="006156F9">
            <w:pPr>
              <w:jc w:val="center"/>
              <w:rPr>
                <w:color w:val="0070C0"/>
                <w:sz w:val="20"/>
                <w:szCs w:val="20"/>
              </w:rPr>
            </w:pPr>
          </w:p>
        </w:tc>
        <w:tc>
          <w:tcPr>
            <w:tcW w:w="1433" w:type="dxa"/>
          </w:tcPr>
          <w:p w14:paraId="7F8DECCE" w14:textId="77777777" w:rsidR="00861C68" w:rsidRPr="00594AA0" w:rsidRDefault="00861C68" w:rsidP="006156F9">
            <w:pPr>
              <w:jc w:val="center"/>
              <w:rPr>
                <w:color w:val="0070C0"/>
                <w:sz w:val="20"/>
                <w:szCs w:val="20"/>
              </w:rPr>
            </w:pPr>
            <w:r w:rsidRPr="00594AA0">
              <w:rPr>
                <w:noProof/>
                <w:color w:val="0070C0"/>
                <w:sz w:val="20"/>
                <w:szCs w:val="20"/>
              </w:rPr>
              <w:drawing>
                <wp:inline distT="0" distB="0" distL="0" distR="0" wp14:anchorId="7AADC407" wp14:editId="77464444">
                  <wp:extent cx="109549" cy="109549"/>
                  <wp:effectExtent l="0" t="0" r="5080" b="508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1681" cy="111681"/>
                          </a:xfrm>
                          <a:prstGeom prst="rect">
                            <a:avLst/>
                          </a:prstGeom>
                        </pic:spPr>
                      </pic:pic>
                    </a:graphicData>
                  </a:graphic>
                </wp:inline>
              </w:drawing>
            </w:r>
          </w:p>
        </w:tc>
      </w:tr>
    </w:tbl>
    <w:p w14:paraId="615FCFFE" w14:textId="77777777" w:rsidR="00861C68" w:rsidRDefault="00861C68" w:rsidP="00861C68">
      <w:pPr>
        <w:rPr>
          <w:rFonts w:ascii="Calibri" w:eastAsia="Calibri" w:hAnsi="Calibri" w:cs="Times New Roman"/>
          <w:color w:val="0070C0"/>
          <w:sz w:val="20"/>
          <w:szCs w:val="20"/>
        </w:rPr>
      </w:pPr>
    </w:p>
    <w:p w14:paraId="22A1AC22" w14:textId="538A6C78" w:rsidR="00861C68" w:rsidRPr="00D0315E" w:rsidRDefault="00861C68">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The </w:t>
      </w:r>
      <w:r w:rsidR="004C5397">
        <w:rPr>
          <w:rFonts w:ascii="Calibri" w:eastAsia="Calibri" w:hAnsi="Calibri" w:cs="Times New Roman"/>
          <w:color w:val="0070C0"/>
          <w:sz w:val="20"/>
          <w:szCs w:val="20"/>
        </w:rPr>
        <w:t xml:space="preserve">mandatory </w:t>
      </w:r>
      <w:r>
        <w:rPr>
          <w:rFonts w:ascii="Calibri" w:eastAsia="Calibri" w:hAnsi="Calibri" w:cs="Times New Roman"/>
          <w:color w:val="0070C0"/>
          <w:sz w:val="20"/>
          <w:szCs w:val="20"/>
        </w:rPr>
        <w:t>documents and outputs listed within Table 1 above should be in</w:t>
      </w:r>
      <w:ins w:id="3" w:author="Bekkers, Paul" w:date="2018-03-28T19:17:00Z">
        <w:r w:rsidR="00556751">
          <w:rPr>
            <w:rFonts w:ascii="Calibri" w:eastAsia="Calibri" w:hAnsi="Calibri" w:cs="Times New Roman"/>
            <w:color w:val="0070C0"/>
            <w:sz w:val="20"/>
            <w:szCs w:val="20"/>
          </w:rPr>
          <w:t xml:space="preserve"> </w:t>
        </w:r>
      </w:ins>
      <w:r>
        <w:rPr>
          <w:rFonts w:ascii="Calibri" w:eastAsia="Calibri" w:hAnsi="Calibri" w:cs="Times New Roman"/>
          <w:color w:val="0070C0"/>
          <w:sz w:val="20"/>
          <w:szCs w:val="20"/>
        </w:rPr>
        <w:t xml:space="preserve">place prior to project commencement and appointment of a Client Project Information Manager. </w:t>
      </w:r>
      <w:r w:rsidRPr="00D0315E">
        <w:rPr>
          <w:rFonts w:ascii="Calibri" w:eastAsia="Calibri" w:hAnsi="Calibri" w:cs="Times New Roman"/>
          <w:color w:val="0070C0"/>
          <w:sz w:val="20"/>
          <w:szCs w:val="20"/>
        </w:rPr>
        <w:t xml:space="preserve"> </w:t>
      </w:r>
      <w:r>
        <w:rPr>
          <w:rFonts w:ascii="Calibri" w:eastAsia="Calibri" w:hAnsi="Calibri" w:cs="Times New Roman"/>
          <w:color w:val="0070C0"/>
          <w:sz w:val="20"/>
          <w:szCs w:val="20"/>
        </w:rPr>
        <w:t xml:space="preserve">Where they are still to be developed, the contracting authority can refer to the companion document “Template ITT for BIM Consultancy Service”. A summary of these documents and the key deliverables are summarised </w:t>
      </w:r>
      <w:proofErr w:type="gramStart"/>
      <w:r>
        <w:rPr>
          <w:rFonts w:ascii="Calibri" w:eastAsia="Calibri" w:hAnsi="Calibri" w:cs="Times New Roman"/>
          <w:color w:val="0070C0"/>
          <w:sz w:val="20"/>
          <w:szCs w:val="20"/>
        </w:rPr>
        <w:t>below:-</w:t>
      </w:r>
      <w:proofErr w:type="gramEnd"/>
    </w:p>
    <w:p w14:paraId="7DCDE1C8" w14:textId="45671B7B" w:rsidR="006154A0" w:rsidRDefault="006154A0" w:rsidP="007D03AA">
      <w:pPr>
        <w:rPr>
          <w:rFonts w:ascii="Calibri" w:eastAsia="Calibri" w:hAnsi="Calibri" w:cs="Times New Roman"/>
          <w:color w:val="0070C0"/>
          <w:sz w:val="20"/>
          <w:szCs w:val="20"/>
        </w:rPr>
      </w:pPr>
      <w:r>
        <w:rPr>
          <w:noProof/>
        </w:rPr>
        <w:drawing>
          <wp:anchor distT="0" distB="0" distL="114300" distR="114300" simplePos="0" relativeHeight="251658240" behindDoc="0" locked="0" layoutInCell="1" allowOverlap="1" wp14:anchorId="27706BF7" wp14:editId="40C8275D">
            <wp:simplePos x="0" y="0"/>
            <wp:positionH relativeFrom="column">
              <wp:posOffset>-635</wp:posOffset>
            </wp:positionH>
            <wp:positionV relativeFrom="paragraph">
              <wp:posOffset>482600</wp:posOffset>
            </wp:positionV>
            <wp:extent cx="5991225" cy="3993515"/>
            <wp:effectExtent l="0" t="0" r="9525" b="6985"/>
            <wp:wrapThrough wrapText="bothSides">
              <wp:wrapPolygon edited="0">
                <wp:start x="0" y="0"/>
                <wp:lineTo x="0" y="21535"/>
                <wp:lineTo x="21566" y="21535"/>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91225" cy="3993515"/>
                    </a:xfrm>
                    <a:prstGeom prst="rect">
                      <a:avLst/>
                    </a:prstGeom>
                  </pic:spPr>
                </pic:pic>
              </a:graphicData>
            </a:graphic>
            <wp14:sizeRelH relativeFrom="margin">
              <wp14:pctWidth>0</wp14:pctWidth>
            </wp14:sizeRelH>
            <wp14:sizeRelV relativeFrom="margin">
              <wp14:pctHeight>0</wp14:pctHeight>
            </wp14:sizeRelV>
          </wp:anchor>
        </w:drawing>
      </w:r>
    </w:p>
    <w:p w14:paraId="017EB21A" w14:textId="270ECEC0" w:rsidR="006154A0" w:rsidRDefault="006154A0" w:rsidP="00D0315E">
      <w:pPr>
        <w:jc w:val="center"/>
        <w:rPr>
          <w:rFonts w:ascii="Calibri" w:eastAsia="Calibri" w:hAnsi="Calibri" w:cs="Times New Roman"/>
          <w:color w:val="0070C0"/>
          <w:sz w:val="20"/>
          <w:szCs w:val="20"/>
        </w:rPr>
      </w:pPr>
    </w:p>
    <w:p w14:paraId="7E1E6819" w14:textId="6F8C8ACE" w:rsidR="006154A0" w:rsidRDefault="006154A0" w:rsidP="00D0315E">
      <w:pPr>
        <w:jc w:val="center"/>
        <w:rPr>
          <w:rFonts w:ascii="Calibri" w:eastAsia="Calibri" w:hAnsi="Calibri" w:cs="Times New Roman"/>
          <w:color w:val="0070C0"/>
          <w:sz w:val="20"/>
          <w:szCs w:val="20"/>
        </w:rPr>
      </w:pPr>
    </w:p>
    <w:p w14:paraId="7DB5E742" w14:textId="77777777" w:rsidR="006154A0" w:rsidRDefault="006154A0" w:rsidP="00D0315E">
      <w:pPr>
        <w:jc w:val="center"/>
        <w:rPr>
          <w:rFonts w:ascii="Calibri" w:eastAsia="Calibri" w:hAnsi="Calibri" w:cs="Times New Roman"/>
          <w:color w:val="0070C0"/>
          <w:sz w:val="20"/>
          <w:szCs w:val="20"/>
        </w:rPr>
      </w:pPr>
    </w:p>
    <w:p w14:paraId="69499950" w14:textId="478B7F3C" w:rsidR="006154A0" w:rsidRDefault="006154A0" w:rsidP="00D0315E">
      <w:pPr>
        <w:jc w:val="center"/>
        <w:rPr>
          <w:rFonts w:ascii="Calibri" w:eastAsia="Calibri" w:hAnsi="Calibri" w:cs="Times New Roman"/>
          <w:color w:val="0070C0"/>
          <w:sz w:val="20"/>
          <w:szCs w:val="20"/>
        </w:rPr>
      </w:pPr>
    </w:p>
    <w:p w14:paraId="4D9CED39" w14:textId="293CD5DD" w:rsidR="006154A0" w:rsidRDefault="006154A0" w:rsidP="00D0315E">
      <w:pPr>
        <w:jc w:val="center"/>
        <w:rPr>
          <w:rFonts w:ascii="Calibri" w:eastAsia="Calibri" w:hAnsi="Calibri" w:cs="Times New Roman"/>
          <w:color w:val="0070C0"/>
          <w:sz w:val="20"/>
          <w:szCs w:val="20"/>
        </w:rPr>
      </w:pPr>
    </w:p>
    <w:p w14:paraId="1DE5506F" w14:textId="014B814E" w:rsidR="007D03AA" w:rsidRDefault="007D03AA" w:rsidP="00D0315E">
      <w:pPr>
        <w:jc w:val="center"/>
        <w:rPr>
          <w:rFonts w:ascii="Calibri" w:eastAsia="Calibri" w:hAnsi="Calibri" w:cs="Times New Roman"/>
          <w:color w:val="0070C0"/>
          <w:sz w:val="20"/>
          <w:szCs w:val="20"/>
        </w:rPr>
      </w:pPr>
    </w:p>
    <w:p w14:paraId="48AC2BAF" w14:textId="77777777" w:rsidR="007D03AA" w:rsidRDefault="007D03AA" w:rsidP="00D0315E">
      <w:pPr>
        <w:jc w:val="center"/>
        <w:rPr>
          <w:rFonts w:ascii="Calibri" w:eastAsia="Calibri" w:hAnsi="Calibri" w:cs="Times New Roman"/>
          <w:color w:val="0070C0"/>
          <w:sz w:val="20"/>
          <w:szCs w:val="20"/>
        </w:rPr>
      </w:pPr>
    </w:p>
    <w:p w14:paraId="69BA402B" w14:textId="77777777" w:rsidR="001B55E6" w:rsidRPr="007D6C8B" w:rsidRDefault="00C15821" w:rsidP="001B55E6">
      <w:pPr>
        <w:rPr>
          <w:b/>
          <w:color w:val="4472C4" w:themeColor="accent5"/>
          <w:sz w:val="28"/>
          <w:szCs w:val="28"/>
        </w:rPr>
      </w:pPr>
      <w:r>
        <w:rPr>
          <w:b/>
          <w:color w:val="4472C4" w:themeColor="accent5"/>
          <w:sz w:val="28"/>
          <w:szCs w:val="28"/>
        </w:rPr>
        <w:lastRenderedPageBreak/>
        <w:t xml:space="preserve">1.0 </w:t>
      </w:r>
      <w:r w:rsidR="001B55E6">
        <w:rPr>
          <w:b/>
          <w:color w:val="4472C4" w:themeColor="accent5"/>
          <w:sz w:val="28"/>
          <w:szCs w:val="28"/>
        </w:rPr>
        <w:t>Introduction</w:t>
      </w:r>
    </w:p>
    <w:p w14:paraId="293CA756" w14:textId="2CF7F1E2" w:rsidR="00C15821" w:rsidRDefault="00C15821" w:rsidP="001B55E6">
      <w:pPr>
        <w:jc w:val="both"/>
        <w:rPr>
          <w:sz w:val="24"/>
          <w:szCs w:val="24"/>
        </w:rPr>
      </w:pPr>
      <w:r>
        <w:rPr>
          <w:sz w:val="24"/>
          <w:szCs w:val="24"/>
        </w:rPr>
        <w:t xml:space="preserve">This Invitation to Tender outlines the scope of works for the provision of </w:t>
      </w:r>
      <w:r w:rsidR="006156F9">
        <w:rPr>
          <w:sz w:val="24"/>
          <w:szCs w:val="24"/>
        </w:rPr>
        <w:t xml:space="preserve">Client Project </w:t>
      </w:r>
      <w:r w:rsidR="00471A5E">
        <w:rPr>
          <w:sz w:val="24"/>
          <w:szCs w:val="24"/>
        </w:rPr>
        <w:t xml:space="preserve">Information </w:t>
      </w:r>
      <w:r w:rsidR="008E6F99">
        <w:rPr>
          <w:sz w:val="24"/>
          <w:szCs w:val="24"/>
        </w:rPr>
        <w:t>Management</w:t>
      </w:r>
      <w:r w:rsidR="00471A5E">
        <w:rPr>
          <w:sz w:val="24"/>
          <w:szCs w:val="24"/>
        </w:rPr>
        <w:t xml:space="preserve"> services for the </w:t>
      </w:r>
      <w:r>
        <w:rPr>
          <w:sz w:val="24"/>
          <w:szCs w:val="24"/>
        </w:rPr>
        <w:t>[</w:t>
      </w:r>
      <w:r w:rsidRPr="00C15821">
        <w:rPr>
          <w:color w:val="FF0000"/>
          <w:sz w:val="24"/>
          <w:szCs w:val="24"/>
        </w:rPr>
        <w:t>Insert Project Name</w:t>
      </w:r>
      <w:r>
        <w:rPr>
          <w:sz w:val="24"/>
          <w:szCs w:val="24"/>
        </w:rPr>
        <w:t>]</w:t>
      </w:r>
      <w:r w:rsidR="005908F9">
        <w:rPr>
          <w:sz w:val="24"/>
          <w:szCs w:val="24"/>
        </w:rPr>
        <w:t xml:space="preserve"> on behalf of [</w:t>
      </w:r>
      <w:r w:rsidR="005908F9" w:rsidRPr="005908F9">
        <w:rPr>
          <w:color w:val="FF0000"/>
          <w:sz w:val="24"/>
          <w:szCs w:val="24"/>
        </w:rPr>
        <w:t>insert organisations name</w:t>
      </w:r>
      <w:r w:rsidR="005908F9">
        <w:rPr>
          <w:sz w:val="24"/>
          <w:szCs w:val="24"/>
        </w:rPr>
        <w:t>]</w:t>
      </w:r>
    </w:p>
    <w:p w14:paraId="16EC4F6F" w14:textId="77777777" w:rsidR="001B55E6" w:rsidRDefault="001B55E6" w:rsidP="001B55E6">
      <w:pPr>
        <w:jc w:val="both"/>
        <w:rPr>
          <w:sz w:val="24"/>
          <w:szCs w:val="24"/>
        </w:rPr>
      </w:pPr>
      <w:r>
        <w:rPr>
          <w:sz w:val="24"/>
          <w:szCs w:val="24"/>
        </w:rPr>
        <w:t>Scottish Government</w:t>
      </w:r>
      <w:r w:rsidR="002E2D2F">
        <w:rPr>
          <w:sz w:val="24"/>
          <w:szCs w:val="24"/>
        </w:rPr>
        <w:t xml:space="preserve"> is committed to embedding and realising the recommendations of </w:t>
      </w:r>
      <w:proofErr w:type="gramStart"/>
      <w:r w:rsidR="002E2D2F">
        <w:rPr>
          <w:sz w:val="24"/>
          <w:szCs w:val="24"/>
        </w:rPr>
        <w:t xml:space="preserve">the </w:t>
      </w:r>
      <w:r>
        <w:rPr>
          <w:sz w:val="24"/>
          <w:szCs w:val="24"/>
        </w:rPr>
        <w:t xml:space="preserve"> </w:t>
      </w:r>
      <w:r w:rsidR="00995A82">
        <w:rPr>
          <w:sz w:val="24"/>
          <w:szCs w:val="24"/>
        </w:rPr>
        <w:t>“</w:t>
      </w:r>
      <w:proofErr w:type="gramEnd"/>
      <w:r w:rsidR="00995A82" w:rsidRPr="00995A82">
        <w:rPr>
          <w:sz w:val="24"/>
          <w:szCs w:val="24"/>
        </w:rPr>
        <w:t>Review of Scot</w:t>
      </w:r>
      <w:r w:rsidR="005A542B">
        <w:rPr>
          <w:sz w:val="24"/>
          <w:szCs w:val="24"/>
        </w:rPr>
        <w:t>tish Public Sector Procurement i</w:t>
      </w:r>
      <w:r w:rsidR="00995A82" w:rsidRPr="00995A82">
        <w:rPr>
          <w:sz w:val="24"/>
          <w:szCs w:val="24"/>
        </w:rPr>
        <w:t>n Construction</w:t>
      </w:r>
      <w:r w:rsidR="00995A82">
        <w:rPr>
          <w:sz w:val="24"/>
          <w:szCs w:val="24"/>
        </w:rPr>
        <w:t>”</w:t>
      </w:r>
      <w:r w:rsidR="002E2D2F">
        <w:rPr>
          <w:sz w:val="24"/>
          <w:szCs w:val="24"/>
        </w:rPr>
        <w:t xml:space="preserve">. The review committed </w:t>
      </w:r>
      <w:proofErr w:type="gramStart"/>
      <w:r w:rsidR="002E2D2F">
        <w:rPr>
          <w:sz w:val="24"/>
          <w:szCs w:val="24"/>
        </w:rPr>
        <w:t>that:-</w:t>
      </w:r>
      <w:proofErr w:type="gramEnd"/>
    </w:p>
    <w:p w14:paraId="02B009DA" w14:textId="77777777" w:rsidR="001B55E6" w:rsidRDefault="00995A82" w:rsidP="001B55E6">
      <w:pPr>
        <w:jc w:val="both"/>
        <w:rPr>
          <w:i/>
          <w:sz w:val="24"/>
          <w:szCs w:val="24"/>
        </w:rPr>
      </w:pPr>
      <w:r>
        <w:rPr>
          <w:i/>
          <w:sz w:val="24"/>
          <w:szCs w:val="24"/>
        </w:rPr>
        <w:t>“</w:t>
      </w:r>
      <w:r w:rsidR="001B55E6" w:rsidRPr="00995A82">
        <w:rPr>
          <w:i/>
          <w:sz w:val="24"/>
          <w:szCs w:val="24"/>
        </w:rPr>
        <w:t>BIM will be introduced in central government with a view to encouraging adoption across the public sector. The objective should be that, where appropriate, projects across the public sector adopt BIM level 2 by April 2017.”</w:t>
      </w:r>
    </w:p>
    <w:p w14:paraId="0257994E" w14:textId="2521BC66" w:rsidR="001B55E6" w:rsidRDefault="00995A82" w:rsidP="001B55E6">
      <w:pPr>
        <w:jc w:val="both"/>
        <w:rPr>
          <w:sz w:val="24"/>
          <w:szCs w:val="24"/>
        </w:rPr>
      </w:pPr>
      <w:r>
        <w:rPr>
          <w:sz w:val="24"/>
          <w:szCs w:val="24"/>
        </w:rPr>
        <w:t xml:space="preserve">This </w:t>
      </w:r>
      <w:r w:rsidR="006156F9">
        <w:rPr>
          <w:sz w:val="24"/>
          <w:szCs w:val="24"/>
        </w:rPr>
        <w:t>invitation to tender (ITT</w:t>
      </w:r>
      <w:r>
        <w:rPr>
          <w:sz w:val="24"/>
          <w:szCs w:val="24"/>
        </w:rPr>
        <w:t xml:space="preserve">) seeks advisory support </w:t>
      </w:r>
      <w:proofErr w:type="gramStart"/>
      <w:r>
        <w:rPr>
          <w:sz w:val="24"/>
          <w:szCs w:val="24"/>
        </w:rPr>
        <w:t>in order to</w:t>
      </w:r>
      <w:proofErr w:type="gramEnd"/>
      <w:r w:rsidR="00471A5E">
        <w:rPr>
          <w:sz w:val="24"/>
          <w:szCs w:val="24"/>
        </w:rPr>
        <w:t xml:space="preserve"> provide</w:t>
      </w:r>
      <w:r>
        <w:rPr>
          <w:sz w:val="24"/>
          <w:szCs w:val="24"/>
        </w:rPr>
        <w:t xml:space="preserve"> </w:t>
      </w:r>
      <w:r w:rsidR="0090565B">
        <w:rPr>
          <w:sz w:val="24"/>
          <w:szCs w:val="24"/>
        </w:rPr>
        <w:t xml:space="preserve">Client Project </w:t>
      </w:r>
      <w:r>
        <w:rPr>
          <w:b/>
          <w:sz w:val="24"/>
          <w:szCs w:val="24"/>
        </w:rPr>
        <w:t xml:space="preserve">Information Management services </w:t>
      </w:r>
      <w:r>
        <w:rPr>
          <w:sz w:val="24"/>
          <w:szCs w:val="24"/>
        </w:rPr>
        <w:t xml:space="preserve">for the </w:t>
      </w:r>
      <w:r>
        <w:rPr>
          <w:color w:val="FF0000"/>
          <w:sz w:val="24"/>
          <w:szCs w:val="24"/>
        </w:rPr>
        <w:t xml:space="preserve">[insert project name] </w:t>
      </w:r>
      <w:r>
        <w:rPr>
          <w:sz w:val="24"/>
          <w:szCs w:val="24"/>
        </w:rPr>
        <w:t>project.  The services are required to be aligned to Level 2 BIM standards and working practices, details of which can be found via the SFT BIM Guidance Portal:</w:t>
      </w:r>
      <w:r w:rsidR="006156F9">
        <w:rPr>
          <w:sz w:val="24"/>
          <w:szCs w:val="24"/>
        </w:rPr>
        <w:t xml:space="preserve"> </w:t>
      </w:r>
      <w:hyperlink r:id="rId11" w:history="1">
        <w:r w:rsidRPr="00021B49">
          <w:rPr>
            <w:rStyle w:val="Hyperlink"/>
            <w:sz w:val="24"/>
            <w:szCs w:val="24"/>
          </w:rPr>
          <w:t>https://bimportal.scottishfuturestrust.org.uk/</w:t>
        </w:r>
      </w:hyperlink>
    </w:p>
    <w:p w14:paraId="4C3D46B0" w14:textId="0E3A6EBD" w:rsidR="007D6C8B" w:rsidRPr="007D6C8B" w:rsidRDefault="00C15821" w:rsidP="007D6C8B">
      <w:pPr>
        <w:rPr>
          <w:b/>
          <w:color w:val="4472C4" w:themeColor="accent5"/>
          <w:sz w:val="28"/>
          <w:szCs w:val="28"/>
        </w:rPr>
      </w:pPr>
      <w:r>
        <w:rPr>
          <w:b/>
          <w:color w:val="4472C4" w:themeColor="accent5"/>
          <w:sz w:val="28"/>
          <w:szCs w:val="28"/>
        </w:rPr>
        <w:t xml:space="preserve">2.0 </w:t>
      </w:r>
      <w:r w:rsidR="007D6C8B">
        <w:rPr>
          <w:b/>
          <w:color w:val="4472C4" w:themeColor="accent5"/>
          <w:sz w:val="28"/>
          <w:szCs w:val="28"/>
        </w:rPr>
        <w:t xml:space="preserve">Submission of </w:t>
      </w:r>
      <w:r w:rsidR="006156F9">
        <w:rPr>
          <w:b/>
          <w:color w:val="4472C4" w:themeColor="accent5"/>
          <w:sz w:val="28"/>
          <w:szCs w:val="28"/>
        </w:rPr>
        <w:t xml:space="preserve">ITT </w:t>
      </w:r>
      <w:r w:rsidR="007D6C8B">
        <w:rPr>
          <w:b/>
          <w:color w:val="4472C4" w:themeColor="accent5"/>
          <w:sz w:val="28"/>
          <w:szCs w:val="28"/>
        </w:rPr>
        <w:t xml:space="preserve">Responses </w:t>
      </w:r>
    </w:p>
    <w:p w14:paraId="65CDAE12" w14:textId="77777777" w:rsidR="007D6C8B" w:rsidRPr="007D6C8B" w:rsidRDefault="007D6C8B" w:rsidP="007D6C8B">
      <w:pPr>
        <w:jc w:val="both"/>
        <w:rPr>
          <w:sz w:val="24"/>
          <w:szCs w:val="24"/>
        </w:rPr>
      </w:pPr>
      <w:r w:rsidRPr="007D6C8B">
        <w:rPr>
          <w:sz w:val="24"/>
          <w:szCs w:val="24"/>
        </w:rPr>
        <w:t xml:space="preserve">Tenderers must submit their tender responses </w:t>
      </w:r>
      <w:r>
        <w:rPr>
          <w:sz w:val="24"/>
          <w:szCs w:val="24"/>
        </w:rPr>
        <w:t xml:space="preserve">no later than </w:t>
      </w:r>
      <w:r w:rsidRPr="007D6C8B">
        <w:rPr>
          <w:color w:val="C00000"/>
          <w:sz w:val="24"/>
          <w:szCs w:val="24"/>
        </w:rPr>
        <w:t>XX</w:t>
      </w:r>
      <w:r>
        <w:rPr>
          <w:sz w:val="24"/>
          <w:szCs w:val="24"/>
        </w:rPr>
        <w:t xml:space="preserve"> on </w:t>
      </w:r>
      <w:r w:rsidRPr="007D6C8B">
        <w:rPr>
          <w:color w:val="C00000"/>
          <w:sz w:val="24"/>
          <w:szCs w:val="24"/>
        </w:rPr>
        <w:t>XXX</w:t>
      </w:r>
      <w:r w:rsidRPr="007D6C8B">
        <w:rPr>
          <w:sz w:val="24"/>
          <w:szCs w:val="24"/>
        </w:rPr>
        <w:t xml:space="preserve"> electronically to </w:t>
      </w:r>
      <w:r w:rsidRPr="007D6C8B">
        <w:rPr>
          <w:color w:val="C00000"/>
          <w:sz w:val="24"/>
          <w:szCs w:val="24"/>
        </w:rPr>
        <w:t>XXXX</w:t>
      </w:r>
      <w:r w:rsidRPr="007D6C8B">
        <w:rPr>
          <w:sz w:val="24"/>
          <w:szCs w:val="24"/>
        </w:rPr>
        <w:t>.  Any tender response not received in full by th</w:t>
      </w:r>
      <w:r>
        <w:rPr>
          <w:sz w:val="24"/>
          <w:szCs w:val="24"/>
        </w:rPr>
        <w:t xml:space="preserve">is deadline may be rejected. </w:t>
      </w:r>
      <w:r w:rsidR="009D28BA">
        <w:rPr>
          <w:sz w:val="24"/>
          <w:szCs w:val="24"/>
        </w:rPr>
        <w:t>[</w:t>
      </w:r>
      <w:r w:rsidR="009D28BA" w:rsidRPr="009D28BA">
        <w:rPr>
          <w:color w:val="FF0000"/>
          <w:sz w:val="24"/>
          <w:szCs w:val="24"/>
        </w:rPr>
        <w:t>Insert Organisation Name</w:t>
      </w:r>
      <w:r w:rsidR="009D28BA">
        <w:rPr>
          <w:sz w:val="24"/>
          <w:szCs w:val="24"/>
        </w:rPr>
        <w:t xml:space="preserve">] </w:t>
      </w:r>
      <w:r w:rsidRPr="007D6C8B">
        <w:rPr>
          <w:sz w:val="24"/>
          <w:szCs w:val="24"/>
        </w:rPr>
        <w:t xml:space="preserve">may at its own discretion extend this closing date and the time for receipt of tender responses. Any extension granted under this paragraph will apply to all Tenderers. </w:t>
      </w:r>
    </w:p>
    <w:p w14:paraId="1E9BC41B" w14:textId="77777777" w:rsidR="00A64429" w:rsidRPr="007D6C8B" w:rsidRDefault="007D6C8B" w:rsidP="007D6C8B">
      <w:pPr>
        <w:jc w:val="both"/>
        <w:rPr>
          <w:sz w:val="24"/>
          <w:szCs w:val="24"/>
        </w:rPr>
      </w:pPr>
      <w:r w:rsidRPr="007D6C8B">
        <w:rPr>
          <w:sz w:val="24"/>
          <w:szCs w:val="24"/>
        </w:rPr>
        <w:t xml:space="preserve">Tender responses should remain open for acceptance for a period of </w:t>
      </w:r>
      <w:r w:rsidRPr="007D6C8B">
        <w:rPr>
          <w:color w:val="C00000"/>
          <w:sz w:val="24"/>
          <w:szCs w:val="24"/>
        </w:rPr>
        <w:t xml:space="preserve">XXX </w:t>
      </w:r>
      <w:r w:rsidRPr="007D6C8B">
        <w:rPr>
          <w:sz w:val="24"/>
          <w:szCs w:val="24"/>
        </w:rPr>
        <w:t>days from the deadline for receipt of responses specified above.  A tender response valid for a shorter period may be rejected.</w:t>
      </w:r>
    </w:p>
    <w:p w14:paraId="58BEF1EF" w14:textId="77777777" w:rsidR="000E52D2" w:rsidRDefault="00C15821" w:rsidP="000E52D2">
      <w:pPr>
        <w:rPr>
          <w:b/>
          <w:color w:val="4472C4" w:themeColor="accent5"/>
          <w:sz w:val="28"/>
          <w:szCs w:val="28"/>
        </w:rPr>
      </w:pPr>
      <w:r>
        <w:rPr>
          <w:b/>
          <w:color w:val="4472C4" w:themeColor="accent5"/>
          <w:sz w:val="28"/>
          <w:szCs w:val="28"/>
        </w:rPr>
        <w:t xml:space="preserve">3.0 </w:t>
      </w:r>
      <w:r w:rsidR="00840498">
        <w:rPr>
          <w:b/>
          <w:color w:val="4472C4" w:themeColor="accent5"/>
          <w:sz w:val="28"/>
          <w:szCs w:val="28"/>
        </w:rPr>
        <w:t xml:space="preserve">Project Data &amp; </w:t>
      </w:r>
      <w:r w:rsidR="000E52D2" w:rsidRPr="00401AFE">
        <w:rPr>
          <w:b/>
          <w:color w:val="4472C4" w:themeColor="accent5"/>
          <w:sz w:val="28"/>
          <w:szCs w:val="28"/>
        </w:rPr>
        <w:t>Definitions</w:t>
      </w:r>
    </w:p>
    <w:p w14:paraId="30544B85" w14:textId="77777777" w:rsidR="00840498" w:rsidRDefault="00840498" w:rsidP="000E52D2">
      <w:pPr>
        <w:rPr>
          <w:b/>
          <w:color w:val="4472C4" w:themeColor="accent5"/>
          <w:sz w:val="28"/>
          <w:szCs w:val="28"/>
        </w:rPr>
      </w:pPr>
      <w:r>
        <w:rPr>
          <w:b/>
          <w:color w:val="4472C4" w:themeColor="accent5"/>
          <w:sz w:val="28"/>
          <w:szCs w:val="28"/>
        </w:rPr>
        <w:t>3.1 Project Data</w:t>
      </w:r>
    </w:p>
    <w:tbl>
      <w:tblPr>
        <w:tblStyle w:val="GridTable5Dark-Accent5"/>
        <w:tblW w:w="9493" w:type="dxa"/>
        <w:tblLook w:val="04A0" w:firstRow="1" w:lastRow="0" w:firstColumn="1" w:lastColumn="0" w:noHBand="0" w:noVBand="1"/>
      </w:tblPr>
      <w:tblGrid>
        <w:gridCol w:w="5395"/>
        <w:gridCol w:w="4098"/>
      </w:tblGrid>
      <w:tr w:rsidR="00840498" w:rsidRPr="00A64429" w14:paraId="75C66060" w14:textId="77777777" w:rsidTr="0061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2CE20429" w14:textId="77777777" w:rsidR="00840498" w:rsidRPr="00A64429" w:rsidRDefault="00840498" w:rsidP="00840498">
            <w:pPr>
              <w:jc w:val="center"/>
              <w:rPr>
                <w:sz w:val="40"/>
                <w:szCs w:val="40"/>
              </w:rPr>
            </w:pPr>
            <w:r w:rsidRPr="00A64429">
              <w:rPr>
                <w:sz w:val="40"/>
                <w:szCs w:val="40"/>
              </w:rPr>
              <w:t>Project Data</w:t>
            </w:r>
          </w:p>
        </w:tc>
      </w:tr>
      <w:tr w:rsidR="00840498" w:rsidRPr="00A64429" w14:paraId="659E7777"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66C27A7" w14:textId="77777777" w:rsidR="00840498" w:rsidRPr="00A64429" w:rsidRDefault="00840498" w:rsidP="006156F9">
            <w:r>
              <w:t>Project Name</w:t>
            </w:r>
          </w:p>
        </w:tc>
        <w:tc>
          <w:tcPr>
            <w:tcW w:w="4098" w:type="dxa"/>
          </w:tcPr>
          <w:p w14:paraId="0E3A1759"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r>
              <w:t>Insert name of project</w:t>
            </w:r>
          </w:p>
        </w:tc>
      </w:tr>
      <w:tr w:rsidR="00840498" w:rsidRPr="00A64429" w14:paraId="10DDEE23"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0B59EAAC" w14:textId="77777777" w:rsidR="00840498" w:rsidRPr="00A64429" w:rsidRDefault="00840498" w:rsidP="006156F9">
            <w:r w:rsidRPr="00A64429">
              <w:t>Project Description</w:t>
            </w:r>
          </w:p>
        </w:tc>
        <w:tc>
          <w:tcPr>
            <w:tcW w:w="4098" w:type="dxa"/>
          </w:tcPr>
          <w:p w14:paraId="138C852E"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r w:rsidRPr="00A64429">
              <w:t>Text description taken from NPR</w:t>
            </w:r>
          </w:p>
        </w:tc>
      </w:tr>
      <w:tr w:rsidR="00840498" w:rsidRPr="00A64429" w14:paraId="54ECF6EB"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D055F93" w14:textId="77777777" w:rsidR="00840498" w:rsidRPr="00A64429" w:rsidRDefault="00840498" w:rsidP="006156F9">
            <w:r w:rsidRPr="00A64429">
              <w:t>Project Address</w:t>
            </w:r>
          </w:p>
        </w:tc>
        <w:tc>
          <w:tcPr>
            <w:tcW w:w="4098" w:type="dxa"/>
          </w:tcPr>
          <w:p w14:paraId="42306058"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r w:rsidRPr="00A64429">
              <w:t>Name, Address and Postcode</w:t>
            </w:r>
          </w:p>
        </w:tc>
      </w:tr>
      <w:tr w:rsidR="00840498" w:rsidRPr="00A64429" w14:paraId="403F5821"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21C9853E" w14:textId="77777777" w:rsidR="00840498" w:rsidRPr="00A64429" w:rsidRDefault="00840498" w:rsidP="006156F9">
            <w:r w:rsidRPr="00A64429">
              <w:t>Correspondence Address</w:t>
            </w:r>
          </w:p>
        </w:tc>
        <w:tc>
          <w:tcPr>
            <w:tcW w:w="4098" w:type="dxa"/>
          </w:tcPr>
          <w:p w14:paraId="4B095644"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r w:rsidRPr="00A64429">
              <w:t>Name, Address and Postcode</w:t>
            </w:r>
          </w:p>
        </w:tc>
      </w:tr>
      <w:tr w:rsidR="00840498" w:rsidRPr="00A64429" w14:paraId="04A8687F"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924B344" w14:textId="77777777" w:rsidR="00840498" w:rsidRPr="00A64429" w:rsidRDefault="00840498" w:rsidP="006156F9">
            <w:r w:rsidRPr="00A64429">
              <w:t>Project Value</w:t>
            </w:r>
          </w:p>
        </w:tc>
        <w:tc>
          <w:tcPr>
            <w:tcW w:w="4098" w:type="dxa"/>
          </w:tcPr>
          <w:p w14:paraId="6FFE2A44"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r w:rsidRPr="00A64429">
              <w:t>£ (value) – note also if this is net or gross</w:t>
            </w:r>
          </w:p>
        </w:tc>
      </w:tr>
      <w:tr w:rsidR="00840498" w:rsidRPr="00A64429" w14:paraId="52052DF2"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4BBD71EE" w14:textId="77777777" w:rsidR="00840498" w:rsidRPr="00A64429" w:rsidRDefault="00840498" w:rsidP="006156F9">
            <w:r w:rsidRPr="00A64429">
              <w:t>Contract Type</w:t>
            </w:r>
          </w:p>
        </w:tc>
        <w:tc>
          <w:tcPr>
            <w:tcW w:w="4098" w:type="dxa"/>
          </w:tcPr>
          <w:p w14:paraId="3DC88E3A"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r w:rsidRPr="00A64429">
              <w:t>E.g. NEC3</w:t>
            </w:r>
          </w:p>
        </w:tc>
      </w:tr>
      <w:tr w:rsidR="00840498" w:rsidRPr="00A64429" w14:paraId="3BE66B6F"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C085D1" w14:textId="77777777" w:rsidR="00840498" w:rsidRPr="00A64429" w:rsidRDefault="00840498" w:rsidP="006156F9">
            <w:r w:rsidRPr="00A64429">
              <w:t>Plan of Works</w:t>
            </w:r>
          </w:p>
        </w:tc>
        <w:tc>
          <w:tcPr>
            <w:tcW w:w="4098" w:type="dxa"/>
          </w:tcPr>
          <w:p w14:paraId="13DA61CB"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r w:rsidRPr="00A64429">
              <w:t>E.g. RIBA 2013, GRIP etc.</w:t>
            </w:r>
          </w:p>
        </w:tc>
      </w:tr>
      <w:tr w:rsidR="00050BFF" w:rsidRPr="00A64429" w14:paraId="360DB352"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61CEFF00" w14:textId="17034A09" w:rsidR="00050BFF" w:rsidRPr="00A64429" w:rsidRDefault="00050BFF" w:rsidP="006156F9">
            <w:r>
              <w:t>Relevant project stage(s)</w:t>
            </w:r>
            <w:r w:rsidR="004728F6">
              <w:t xml:space="preserve"> </w:t>
            </w:r>
          </w:p>
        </w:tc>
        <w:tc>
          <w:tcPr>
            <w:tcW w:w="4098" w:type="dxa"/>
          </w:tcPr>
          <w:p w14:paraId="5D197E43" w14:textId="25BEF170" w:rsidR="00050BFF" w:rsidRPr="00A64429" w:rsidRDefault="004728F6" w:rsidP="006156F9">
            <w:pPr>
              <w:cnfStyle w:val="000000000000" w:firstRow="0" w:lastRow="0" w:firstColumn="0" w:lastColumn="0" w:oddVBand="0" w:evenVBand="0" w:oddHBand="0" w:evenHBand="0" w:firstRowFirstColumn="0" w:firstRowLastColumn="0" w:lastRowFirstColumn="0" w:lastRowLastColumn="0"/>
            </w:pPr>
            <w:r>
              <w:t>E.g. RIBA Stage 2,3</w:t>
            </w:r>
          </w:p>
        </w:tc>
      </w:tr>
      <w:tr w:rsidR="00840498" w:rsidRPr="00A64429" w14:paraId="0E2E3FC9" w14:textId="77777777" w:rsidTr="007D03A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9493" w:type="dxa"/>
            <w:gridSpan w:val="2"/>
          </w:tcPr>
          <w:p w14:paraId="11B44E21" w14:textId="77777777" w:rsidR="00840498" w:rsidRDefault="00840498" w:rsidP="006156F9">
            <w:pPr>
              <w:jc w:val="center"/>
              <w:rPr>
                <w:sz w:val="28"/>
                <w:szCs w:val="28"/>
              </w:rPr>
            </w:pPr>
            <w:r>
              <w:rPr>
                <w:sz w:val="28"/>
                <w:szCs w:val="28"/>
              </w:rPr>
              <w:t xml:space="preserve">Procurement Timetable, </w:t>
            </w:r>
            <w:r w:rsidRPr="00A64429">
              <w:rPr>
                <w:sz w:val="28"/>
                <w:szCs w:val="28"/>
              </w:rPr>
              <w:t>Key Dates and Meetings</w:t>
            </w:r>
          </w:p>
          <w:p w14:paraId="463829E0" w14:textId="77777777" w:rsidR="00840498" w:rsidRPr="00A64429" w:rsidRDefault="00840498" w:rsidP="006156F9">
            <w:pPr>
              <w:jc w:val="center"/>
              <w:rPr>
                <w:b w:val="0"/>
                <w:sz w:val="24"/>
                <w:szCs w:val="24"/>
              </w:rPr>
            </w:pPr>
            <w:r w:rsidRPr="00A64429">
              <w:rPr>
                <w:b w:val="0"/>
                <w:sz w:val="24"/>
                <w:szCs w:val="24"/>
              </w:rPr>
              <w:t>The planned timescales for this information management procurement exercise are as follows:</w:t>
            </w:r>
          </w:p>
          <w:p w14:paraId="73AB5023" w14:textId="77777777" w:rsidR="00840498" w:rsidRPr="00A64429" w:rsidRDefault="00840498" w:rsidP="006156F9"/>
        </w:tc>
      </w:tr>
      <w:tr w:rsidR="00840498" w:rsidRPr="00A64429" w14:paraId="2E7C7F20"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1F51B93E" w14:textId="77777777" w:rsidR="00840498" w:rsidRPr="00A64429" w:rsidRDefault="00840498" w:rsidP="006156F9">
            <w:r w:rsidRPr="00A64429">
              <w:t>Issue of Request for Pricing</w:t>
            </w:r>
          </w:p>
        </w:tc>
        <w:tc>
          <w:tcPr>
            <w:tcW w:w="4098" w:type="dxa"/>
          </w:tcPr>
          <w:p w14:paraId="1D3C5458"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1C9550FA"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925A937" w14:textId="77777777" w:rsidR="00840498" w:rsidRPr="00A64429" w:rsidRDefault="00840498" w:rsidP="006156F9">
            <w:r w:rsidRPr="00A64429">
              <w:t>Confirm intention to quote</w:t>
            </w:r>
          </w:p>
        </w:tc>
        <w:tc>
          <w:tcPr>
            <w:tcW w:w="4098" w:type="dxa"/>
          </w:tcPr>
          <w:p w14:paraId="34D9A4D5"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51294364"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2750593E" w14:textId="77777777" w:rsidR="00840498" w:rsidRPr="00A64429" w:rsidRDefault="00840498" w:rsidP="006156F9">
            <w:r w:rsidRPr="00A64429">
              <w:t>Last date for queries</w:t>
            </w:r>
          </w:p>
        </w:tc>
        <w:tc>
          <w:tcPr>
            <w:tcW w:w="4098" w:type="dxa"/>
          </w:tcPr>
          <w:p w14:paraId="507C71DE"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6613ADB9"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70B22D4" w14:textId="77777777" w:rsidR="00840498" w:rsidRPr="00A64429" w:rsidRDefault="00840498" w:rsidP="006156F9">
            <w:r w:rsidRPr="00A64429">
              <w:t>Submission date</w:t>
            </w:r>
          </w:p>
        </w:tc>
        <w:tc>
          <w:tcPr>
            <w:tcW w:w="4098" w:type="dxa"/>
          </w:tcPr>
          <w:p w14:paraId="4143EE24"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1EFA48BA"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1BFC7976" w14:textId="77777777" w:rsidR="00840498" w:rsidRPr="00A64429" w:rsidRDefault="00840498" w:rsidP="006156F9">
            <w:r w:rsidRPr="00A64429">
              <w:lastRenderedPageBreak/>
              <w:t>Evaluation and select supplier</w:t>
            </w:r>
          </w:p>
        </w:tc>
        <w:tc>
          <w:tcPr>
            <w:tcW w:w="4098" w:type="dxa"/>
          </w:tcPr>
          <w:p w14:paraId="3FCC62E2"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410D945F"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2C4CC22" w14:textId="77777777" w:rsidR="00840498" w:rsidRPr="00A64429" w:rsidRDefault="00840498" w:rsidP="006156F9">
            <w:r w:rsidRPr="006B625F">
              <w:t>Initial meeting with selected supplier</w:t>
            </w:r>
          </w:p>
        </w:tc>
        <w:tc>
          <w:tcPr>
            <w:tcW w:w="4098" w:type="dxa"/>
          </w:tcPr>
          <w:p w14:paraId="52D7EF8B"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4E868237"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4101C812" w14:textId="77777777" w:rsidR="00840498" w:rsidRPr="00A64429" w:rsidRDefault="00840498" w:rsidP="006156F9">
            <w:r>
              <w:t>Commission commences</w:t>
            </w:r>
          </w:p>
        </w:tc>
        <w:tc>
          <w:tcPr>
            <w:tcW w:w="4098" w:type="dxa"/>
          </w:tcPr>
          <w:p w14:paraId="7C651FEB"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1867D70C"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3E5DF6" w14:textId="77777777" w:rsidR="00840498" w:rsidRDefault="00840498" w:rsidP="006156F9">
            <w:r>
              <w:t>Commission completed</w:t>
            </w:r>
          </w:p>
        </w:tc>
        <w:tc>
          <w:tcPr>
            <w:tcW w:w="4098" w:type="dxa"/>
          </w:tcPr>
          <w:p w14:paraId="08A76204"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3F964343"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62B1A58C" w14:textId="03C7DC9A" w:rsidR="00840498" w:rsidRDefault="00840498" w:rsidP="006156F9">
            <w:r w:rsidRPr="00A64429">
              <w:t xml:space="preserve">[Insert any regular meetings that the </w:t>
            </w:r>
            <w:r w:rsidR="00D32F76">
              <w:t>supplier</w:t>
            </w:r>
            <w:r w:rsidR="006156F9">
              <w:t xml:space="preserve"> </w:t>
            </w:r>
            <w:r w:rsidRPr="00A64429">
              <w:t>should attend and frequency / location of same]</w:t>
            </w:r>
          </w:p>
        </w:tc>
        <w:tc>
          <w:tcPr>
            <w:tcW w:w="4098" w:type="dxa"/>
          </w:tcPr>
          <w:p w14:paraId="5428E2EB"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2E10D4BF"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29F3EC8" w14:textId="77777777" w:rsidR="00840498" w:rsidRDefault="00840498" w:rsidP="006156F9">
            <w:r w:rsidRPr="00A64429">
              <w:t xml:space="preserve"> [If CDE hosting services are required then the other additional key dates should also be established such as informing the archive period for the stored data]</w:t>
            </w:r>
          </w:p>
        </w:tc>
        <w:tc>
          <w:tcPr>
            <w:tcW w:w="4098" w:type="dxa"/>
          </w:tcPr>
          <w:p w14:paraId="32381F2D"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731D0E88" w14:textId="77777777" w:rsidTr="006156F9">
        <w:tc>
          <w:tcPr>
            <w:cnfStyle w:val="001000000000" w:firstRow="0" w:lastRow="0" w:firstColumn="1" w:lastColumn="0" w:oddVBand="0" w:evenVBand="0" w:oddHBand="0" w:evenHBand="0" w:firstRowFirstColumn="0" w:firstRowLastColumn="0" w:lastRowFirstColumn="0" w:lastRowLastColumn="0"/>
            <w:tcW w:w="9493" w:type="dxa"/>
            <w:gridSpan w:val="2"/>
          </w:tcPr>
          <w:p w14:paraId="637DFB42" w14:textId="5AAF2969" w:rsidR="00840498" w:rsidRPr="007D6C8B" w:rsidRDefault="00840498">
            <w:pPr>
              <w:jc w:val="center"/>
              <w:rPr>
                <w:sz w:val="28"/>
                <w:szCs w:val="28"/>
              </w:rPr>
            </w:pPr>
            <w:r w:rsidRPr="007D6C8B">
              <w:rPr>
                <w:sz w:val="28"/>
                <w:szCs w:val="28"/>
              </w:rPr>
              <w:t xml:space="preserve">Named </w:t>
            </w:r>
            <w:r>
              <w:rPr>
                <w:sz w:val="28"/>
                <w:szCs w:val="28"/>
              </w:rPr>
              <w:t>contact for this procurement is</w:t>
            </w:r>
          </w:p>
        </w:tc>
      </w:tr>
      <w:tr w:rsidR="00840498" w:rsidRPr="00A64429" w14:paraId="77291EED"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CC36567" w14:textId="77777777" w:rsidR="00840498" w:rsidRPr="00A64429" w:rsidRDefault="00840498" w:rsidP="006156F9">
            <w:r>
              <w:t>Name</w:t>
            </w:r>
          </w:p>
        </w:tc>
        <w:tc>
          <w:tcPr>
            <w:tcW w:w="4098" w:type="dxa"/>
          </w:tcPr>
          <w:p w14:paraId="2F15ECC5"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59219E1B"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7F94505F" w14:textId="77777777" w:rsidR="00840498" w:rsidRPr="00A64429" w:rsidRDefault="00840498" w:rsidP="006156F9">
            <w:r>
              <w:t>Address</w:t>
            </w:r>
          </w:p>
        </w:tc>
        <w:tc>
          <w:tcPr>
            <w:tcW w:w="4098" w:type="dxa"/>
          </w:tcPr>
          <w:p w14:paraId="77DC4A77"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r w:rsidR="00840498" w:rsidRPr="00A64429" w14:paraId="63260E1F" w14:textId="77777777" w:rsidTr="007D0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9BB5AC8" w14:textId="77777777" w:rsidR="00840498" w:rsidRPr="00A64429" w:rsidRDefault="00840498" w:rsidP="006156F9">
            <w:r>
              <w:t>Telephone</w:t>
            </w:r>
          </w:p>
        </w:tc>
        <w:tc>
          <w:tcPr>
            <w:tcW w:w="4098" w:type="dxa"/>
          </w:tcPr>
          <w:p w14:paraId="239696DB" w14:textId="77777777" w:rsidR="00840498" w:rsidRPr="00A64429" w:rsidRDefault="00840498" w:rsidP="006156F9">
            <w:pPr>
              <w:cnfStyle w:val="000000100000" w:firstRow="0" w:lastRow="0" w:firstColumn="0" w:lastColumn="0" w:oddVBand="0" w:evenVBand="0" w:oddHBand="1" w:evenHBand="0" w:firstRowFirstColumn="0" w:firstRowLastColumn="0" w:lastRowFirstColumn="0" w:lastRowLastColumn="0"/>
            </w:pPr>
          </w:p>
        </w:tc>
      </w:tr>
      <w:tr w:rsidR="00840498" w:rsidRPr="00A64429" w14:paraId="4CD3B0C9" w14:textId="77777777" w:rsidTr="007D03AA">
        <w:tc>
          <w:tcPr>
            <w:cnfStyle w:val="001000000000" w:firstRow="0" w:lastRow="0" w:firstColumn="1" w:lastColumn="0" w:oddVBand="0" w:evenVBand="0" w:oddHBand="0" w:evenHBand="0" w:firstRowFirstColumn="0" w:firstRowLastColumn="0" w:lastRowFirstColumn="0" w:lastRowLastColumn="0"/>
            <w:tcW w:w="5395" w:type="dxa"/>
          </w:tcPr>
          <w:p w14:paraId="45F8AECD" w14:textId="77777777" w:rsidR="00840498" w:rsidRDefault="00840498" w:rsidP="006156F9">
            <w:r>
              <w:t>E-Mail</w:t>
            </w:r>
          </w:p>
        </w:tc>
        <w:tc>
          <w:tcPr>
            <w:tcW w:w="4098" w:type="dxa"/>
          </w:tcPr>
          <w:p w14:paraId="7056CBC1" w14:textId="77777777" w:rsidR="00840498" w:rsidRPr="00A64429" w:rsidRDefault="00840498" w:rsidP="006156F9">
            <w:pPr>
              <w:cnfStyle w:val="000000000000" w:firstRow="0" w:lastRow="0" w:firstColumn="0" w:lastColumn="0" w:oddVBand="0" w:evenVBand="0" w:oddHBand="0" w:evenHBand="0" w:firstRowFirstColumn="0" w:firstRowLastColumn="0" w:lastRowFirstColumn="0" w:lastRowLastColumn="0"/>
            </w:pPr>
          </w:p>
        </w:tc>
      </w:tr>
    </w:tbl>
    <w:p w14:paraId="2AC5018E" w14:textId="77777777" w:rsidR="00E8118E" w:rsidRDefault="00E8118E" w:rsidP="00840498">
      <w:pPr>
        <w:rPr>
          <w:b/>
          <w:color w:val="4472C4" w:themeColor="accent5"/>
          <w:sz w:val="28"/>
          <w:szCs w:val="28"/>
        </w:rPr>
      </w:pPr>
    </w:p>
    <w:p w14:paraId="7031EAA7" w14:textId="16CBFD66" w:rsidR="00840498" w:rsidRPr="00840498" w:rsidRDefault="00840498" w:rsidP="00840498">
      <w:pPr>
        <w:rPr>
          <w:b/>
          <w:color w:val="4472C4" w:themeColor="accent5"/>
          <w:sz w:val="28"/>
          <w:szCs w:val="28"/>
        </w:rPr>
      </w:pPr>
      <w:r>
        <w:rPr>
          <w:b/>
          <w:color w:val="4472C4" w:themeColor="accent5"/>
          <w:sz w:val="28"/>
          <w:szCs w:val="28"/>
        </w:rPr>
        <w:t xml:space="preserve">3.2 </w:t>
      </w:r>
      <w:r w:rsidRPr="00840498">
        <w:rPr>
          <w:b/>
          <w:color w:val="4472C4" w:themeColor="accent5"/>
          <w:sz w:val="28"/>
          <w:szCs w:val="28"/>
        </w:rPr>
        <w:t>Definitions</w:t>
      </w:r>
    </w:p>
    <w:p w14:paraId="64009E5C" w14:textId="77777777" w:rsidR="003A5A73" w:rsidRDefault="003A5A73" w:rsidP="003A5A73">
      <w:pPr>
        <w:jc w:val="both"/>
        <w:rPr>
          <w:b/>
        </w:rPr>
      </w:pPr>
      <w:r>
        <w:rPr>
          <w:b/>
        </w:rPr>
        <w:t xml:space="preserve">BIM Level 2: </w:t>
      </w:r>
      <w:r w:rsidRPr="00401AFE">
        <w:t>A series of domain and collaborative federated models. The models, consisting of both 3D geometrical and non-graphical data, are prepared by different parties during the project life-cycle within the context of a common data environment.</w:t>
      </w:r>
      <w:r>
        <w:rPr>
          <w:b/>
        </w:rPr>
        <w:t xml:space="preserve"> </w:t>
      </w:r>
      <w:r w:rsidRPr="00401AFE">
        <w:t xml:space="preserve">This requires an information exchange process which is specific to that project and co-ordinated between various systems and project participants. This provides the platform to improve the co-ordination of the design and provide validate outputs via digital transactions in </w:t>
      </w:r>
      <w:r>
        <w:t>a structured and reusable form.</w:t>
      </w:r>
    </w:p>
    <w:p w14:paraId="4CF60AAA" w14:textId="697EC5C3" w:rsidR="003A5A73" w:rsidRDefault="003A5A73" w:rsidP="003A5A73">
      <w:pPr>
        <w:jc w:val="both"/>
      </w:pPr>
      <w:r>
        <w:rPr>
          <w:b/>
        </w:rPr>
        <w:t xml:space="preserve">Client Project </w:t>
      </w:r>
      <w:r w:rsidRPr="00401AFE">
        <w:rPr>
          <w:b/>
        </w:rPr>
        <w:t>Information manager</w:t>
      </w:r>
      <w:r>
        <w:t>: a</w:t>
      </w:r>
      <w:r w:rsidRPr="00401AFE">
        <w:t xml:space="preserve"> representative appointed by the employer or asset owner, who is responsible for establishing governance and assuring data and information flow to and from the common data environment (CDE) during the design, construction, operation and maintenance, and disposal or decommissioning of a built asset</w:t>
      </w:r>
      <w:r w:rsidR="00FD67EB">
        <w:t>.</w:t>
      </w:r>
    </w:p>
    <w:p w14:paraId="74B3B9D0" w14:textId="77777777" w:rsidR="003A5A73" w:rsidRDefault="003A5A73" w:rsidP="003A5A73">
      <w:pPr>
        <w:jc w:val="both"/>
      </w:pPr>
      <w:r w:rsidRPr="00117796">
        <w:rPr>
          <w:b/>
        </w:rPr>
        <w:t xml:space="preserve">Employers Information Requirements </w:t>
      </w:r>
      <w:r>
        <w:rPr>
          <w:b/>
        </w:rPr>
        <w:t>(</w:t>
      </w:r>
      <w:r w:rsidRPr="00117796">
        <w:rPr>
          <w:b/>
        </w:rPr>
        <w:t>EIR</w:t>
      </w:r>
      <w:r>
        <w:rPr>
          <w:b/>
        </w:rPr>
        <w:t xml:space="preserve">): </w:t>
      </w:r>
      <w:r>
        <w:t>a</w:t>
      </w:r>
      <w:r w:rsidRPr="00117796">
        <w:t xml:space="preserve"> pre-tender document setting out the information to be delivered, and the standards and processes to be adopted by the supplier as part of the project delivery process [from BS 1192-4]</w:t>
      </w:r>
    </w:p>
    <w:p w14:paraId="0918DED4" w14:textId="77777777" w:rsidR="00FD67EB" w:rsidRDefault="00FD67EB" w:rsidP="00FD67EB">
      <w:pPr>
        <w:jc w:val="both"/>
      </w:pPr>
      <w:r>
        <w:rPr>
          <w:b/>
        </w:rPr>
        <w:t>Information m</w:t>
      </w:r>
      <w:r w:rsidRPr="00401AFE">
        <w:rPr>
          <w:b/>
        </w:rPr>
        <w:t>anagement</w:t>
      </w:r>
      <w:r>
        <w:rPr>
          <w:b/>
        </w:rPr>
        <w:t>:</w:t>
      </w:r>
      <w:r>
        <w:t xml:space="preserve"> tasks and procedures applied to inputting, processing and generation activities to ensure accuracy and integrity of information [from PAS 1192-2]</w:t>
      </w:r>
    </w:p>
    <w:p w14:paraId="1A29308D" w14:textId="77777777" w:rsidR="00FD67EB" w:rsidRDefault="00FD67EB" w:rsidP="00FD67EB">
      <w:r>
        <w:t>Policies, processes, procedures and tasks applied to inputting, processing and generation activities to ensure accuracy, authenticity, confidentiality and integrity of information [from PAS 1192-5]</w:t>
      </w:r>
    </w:p>
    <w:p w14:paraId="46040E7D" w14:textId="77777777" w:rsidR="000E52D2" w:rsidRPr="000E52D2" w:rsidRDefault="000E52D2" w:rsidP="000E52D2">
      <w:pPr>
        <w:jc w:val="both"/>
      </w:pPr>
      <w:r w:rsidRPr="000E52D2">
        <w:rPr>
          <w:b/>
          <w:bCs/>
        </w:rPr>
        <w:t>Asset information </w:t>
      </w:r>
      <w:r w:rsidRPr="000E52D2">
        <w:rPr>
          <w:b/>
        </w:rPr>
        <w:t xml:space="preserve">data </w:t>
      </w:r>
      <w:r w:rsidRPr="000E52D2">
        <w:t>or information relating to the specification, design, construction or acquisition, operation and maintenance, and disposal or decommissioning of an item, thing or entity that has potential or actual value to an organization [from BS 1992-5]</w:t>
      </w:r>
    </w:p>
    <w:p w14:paraId="2DEE2D5B" w14:textId="5EF4EA21" w:rsidR="000E52D2" w:rsidRDefault="000E52D2" w:rsidP="003450CB">
      <w:pPr>
        <w:jc w:val="both"/>
      </w:pPr>
      <w:r w:rsidRPr="000E52D2">
        <w:rPr>
          <w:b/>
        </w:rPr>
        <w:t>Organi</w:t>
      </w:r>
      <w:r w:rsidR="007D03AA">
        <w:rPr>
          <w:b/>
        </w:rPr>
        <w:t>s</w:t>
      </w:r>
      <w:r w:rsidRPr="000E52D2">
        <w:rPr>
          <w:b/>
        </w:rPr>
        <w:t>ational information requirements</w:t>
      </w:r>
      <w:r w:rsidRPr="000E52D2">
        <w:t xml:space="preserve"> (OIR) data and information required to achieve the organization’s objectives [from PAS 1992-3]</w:t>
      </w:r>
    </w:p>
    <w:p w14:paraId="70C839C3" w14:textId="77777777" w:rsidR="00FD67EB" w:rsidRDefault="00FD67EB" w:rsidP="00FD67EB">
      <w:pPr>
        <w:jc w:val="both"/>
      </w:pPr>
      <w:r w:rsidRPr="00401AFE">
        <w:rPr>
          <w:b/>
        </w:rPr>
        <w:t>Master information delivery plan</w:t>
      </w:r>
      <w:r w:rsidRPr="00401AFE">
        <w:t xml:space="preserve"> (MIDP)</w:t>
      </w:r>
      <w:r>
        <w:t>:</w:t>
      </w:r>
      <w:r w:rsidRPr="00401AFE">
        <w:t xml:space="preserve"> primary plan for when project information is to be prepared, by whom and using what protocols and procedures, incorporating all relevant task information delivery plans [from PAS 1192-2]</w:t>
      </w:r>
    </w:p>
    <w:p w14:paraId="62D45AB0" w14:textId="77777777" w:rsidR="003A5A73" w:rsidRDefault="003A5A73" w:rsidP="003A5A73">
      <w:pPr>
        <w:jc w:val="both"/>
      </w:pPr>
      <w:r w:rsidRPr="00112B6B">
        <w:rPr>
          <w:b/>
        </w:rPr>
        <w:lastRenderedPageBreak/>
        <w:t>Common data environment (CDE)</w:t>
      </w:r>
      <w:r>
        <w:rPr>
          <w:b/>
        </w:rPr>
        <w:t>:</w:t>
      </w:r>
      <w:r>
        <w:t xml:space="preserve"> single source of information for any given project, used to collect, manage and disseminate all relevant approved project documents for multi-disciplinary teams in a managed process [from PAS 1192-2]</w:t>
      </w:r>
    </w:p>
    <w:p w14:paraId="183D3997" w14:textId="0CD4816E" w:rsidR="000E52D2" w:rsidRPr="000E52D2" w:rsidRDefault="00C15821" w:rsidP="000E52D2">
      <w:pPr>
        <w:rPr>
          <w:b/>
          <w:color w:val="4472C4" w:themeColor="accent5"/>
          <w:sz w:val="32"/>
          <w:szCs w:val="32"/>
        </w:rPr>
      </w:pPr>
      <w:r>
        <w:rPr>
          <w:b/>
          <w:color w:val="4472C4" w:themeColor="accent5"/>
          <w:sz w:val="32"/>
          <w:szCs w:val="32"/>
        </w:rPr>
        <w:t xml:space="preserve">4.0 </w:t>
      </w:r>
      <w:r w:rsidR="006156F9">
        <w:rPr>
          <w:b/>
          <w:color w:val="4472C4" w:themeColor="accent5"/>
          <w:sz w:val="32"/>
          <w:szCs w:val="32"/>
        </w:rPr>
        <w:t>ITT</w:t>
      </w:r>
      <w:r w:rsidR="006156F9" w:rsidRPr="000E52D2">
        <w:rPr>
          <w:b/>
          <w:color w:val="4472C4" w:themeColor="accent5"/>
          <w:sz w:val="32"/>
          <w:szCs w:val="32"/>
        </w:rPr>
        <w:t xml:space="preserve"> </w:t>
      </w:r>
      <w:r w:rsidR="000E52D2" w:rsidRPr="000E52D2">
        <w:rPr>
          <w:b/>
          <w:color w:val="4472C4" w:themeColor="accent5"/>
          <w:sz w:val="32"/>
          <w:szCs w:val="32"/>
        </w:rPr>
        <w:t xml:space="preserve">for Defining </w:t>
      </w:r>
      <w:r w:rsidR="00460967">
        <w:rPr>
          <w:b/>
          <w:color w:val="4472C4" w:themeColor="accent5"/>
          <w:sz w:val="32"/>
          <w:szCs w:val="32"/>
        </w:rPr>
        <w:t xml:space="preserve">Client </w:t>
      </w:r>
      <w:r w:rsidR="004D1E76">
        <w:rPr>
          <w:b/>
          <w:color w:val="4472C4" w:themeColor="accent5"/>
          <w:sz w:val="32"/>
          <w:szCs w:val="32"/>
        </w:rPr>
        <w:t xml:space="preserve">Project </w:t>
      </w:r>
      <w:r w:rsidR="000E52D2" w:rsidRPr="000E52D2">
        <w:rPr>
          <w:b/>
          <w:color w:val="4472C4" w:themeColor="accent5"/>
          <w:sz w:val="32"/>
          <w:szCs w:val="32"/>
        </w:rPr>
        <w:t>Information</w:t>
      </w:r>
      <w:r w:rsidR="00460967">
        <w:rPr>
          <w:b/>
          <w:color w:val="4472C4" w:themeColor="accent5"/>
          <w:sz w:val="32"/>
          <w:szCs w:val="32"/>
        </w:rPr>
        <w:t xml:space="preserve"> Management</w:t>
      </w:r>
      <w:r w:rsidR="000E52D2" w:rsidRPr="000E52D2">
        <w:rPr>
          <w:b/>
          <w:color w:val="4472C4" w:themeColor="accent5"/>
          <w:sz w:val="32"/>
          <w:szCs w:val="32"/>
        </w:rPr>
        <w:t xml:space="preserve"> Requirements </w:t>
      </w:r>
    </w:p>
    <w:p w14:paraId="7FD712EB" w14:textId="77777777" w:rsidR="000E52D2" w:rsidRPr="000E52D2" w:rsidRDefault="00C15821" w:rsidP="000E52D2">
      <w:pPr>
        <w:rPr>
          <w:b/>
          <w:color w:val="4472C4" w:themeColor="accent5"/>
          <w:sz w:val="28"/>
          <w:szCs w:val="28"/>
        </w:rPr>
      </w:pPr>
      <w:r>
        <w:rPr>
          <w:b/>
          <w:color w:val="4472C4" w:themeColor="accent5"/>
          <w:sz w:val="28"/>
          <w:szCs w:val="28"/>
        </w:rPr>
        <w:t xml:space="preserve">4.1 </w:t>
      </w:r>
      <w:r w:rsidR="00C10056">
        <w:rPr>
          <w:b/>
          <w:color w:val="4472C4" w:themeColor="accent5"/>
          <w:sz w:val="28"/>
          <w:szCs w:val="28"/>
        </w:rPr>
        <w:t>Overview</w:t>
      </w:r>
    </w:p>
    <w:p w14:paraId="78FDC2FE" w14:textId="05C4FE13" w:rsidR="00E64246" w:rsidRDefault="00E64246" w:rsidP="00A4173A">
      <w:pPr>
        <w:jc w:val="both"/>
        <w:rPr>
          <w:color w:val="000000" w:themeColor="text1"/>
          <w:sz w:val="24"/>
          <w:szCs w:val="24"/>
        </w:rPr>
      </w:pPr>
      <w:r>
        <w:rPr>
          <w:color w:val="000000" w:themeColor="text1"/>
          <w:sz w:val="24"/>
          <w:szCs w:val="24"/>
        </w:rPr>
        <w:t xml:space="preserve">The </w:t>
      </w:r>
      <w:r w:rsidR="00A4173A" w:rsidRPr="00A4173A">
        <w:rPr>
          <w:color w:val="FF0000"/>
          <w:sz w:val="24"/>
          <w:szCs w:val="24"/>
        </w:rPr>
        <w:t>[</w:t>
      </w:r>
      <w:r w:rsidR="002E2D2F">
        <w:rPr>
          <w:color w:val="FF0000"/>
          <w:sz w:val="24"/>
          <w:szCs w:val="24"/>
        </w:rPr>
        <w:t>insert organisation name</w:t>
      </w:r>
      <w:r w:rsidR="00A4173A" w:rsidRPr="00A4173A">
        <w:rPr>
          <w:color w:val="FF0000"/>
          <w:sz w:val="24"/>
          <w:szCs w:val="24"/>
        </w:rPr>
        <w:t>]</w:t>
      </w:r>
      <w:r w:rsidRPr="00A4173A">
        <w:rPr>
          <w:color w:val="FF0000"/>
          <w:sz w:val="24"/>
          <w:szCs w:val="24"/>
        </w:rPr>
        <w:t xml:space="preserve"> </w:t>
      </w:r>
      <w:r>
        <w:rPr>
          <w:color w:val="000000" w:themeColor="text1"/>
          <w:sz w:val="24"/>
          <w:szCs w:val="24"/>
        </w:rPr>
        <w:t xml:space="preserve">is seeking to </w:t>
      </w:r>
      <w:r w:rsidR="00AB7ADD">
        <w:rPr>
          <w:color w:val="000000" w:themeColor="text1"/>
          <w:sz w:val="24"/>
          <w:szCs w:val="24"/>
        </w:rPr>
        <w:t>implement BIM</w:t>
      </w:r>
      <w:r w:rsidR="004F4483">
        <w:rPr>
          <w:color w:val="000000" w:themeColor="text1"/>
          <w:sz w:val="24"/>
          <w:szCs w:val="24"/>
        </w:rPr>
        <w:t xml:space="preserve"> Level 2 at</w:t>
      </w:r>
      <w:r w:rsidR="00A4173A">
        <w:rPr>
          <w:color w:val="000000" w:themeColor="text1"/>
          <w:sz w:val="24"/>
          <w:szCs w:val="24"/>
        </w:rPr>
        <w:t xml:space="preserve"> </w:t>
      </w:r>
      <w:r w:rsidR="00A4173A" w:rsidRPr="0091199E">
        <w:rPr>
          <w:color w:val="FF0000"/>
          <w:sz w:val="24"/>
          <w:szCs w:val="24"/>
        </w:rPr>
        <w:t>[</w:t>
      </w:r>
      <w:r w:rsidRPr="0091199E">
        <w:rPr>
          <w:color w:val="FF0000"/>
          <w:sz w:val="24"/>
          <w:szCs w:val="24"/>
        </w:rPr>
        <w:t xml:space="preserve">insert project name] </w:t>
      </w:r>
      <w:r w:rsidR="00A4173A" w:rsidRPr="00A4173A">
        <w:rPr>
          <w:color w:val="000000" w:themeColor="text1"/>
          <w:sz w:val="24"/>
          <w:szCs w:val="24"/>
        </w:rPr>
        <w:t>project</w:t>
      </w:r>
      <w:r>
        <w:rPr>
          <w:color w:val="000000" w:themeColor="text1"/>
          <w:sz w:val="24"/>
          <w:szCs w:val="24"/>
        </w:rPr>
        <w:t>.  As part of this process we are seeking a consultant to</w:t>
      </w:r>
      <w:r w:rsidR="00587B53">
        <w:rPr>
          <w:color w:val="000000" w:themeColor="text1"/>
          <w:sz w:val="24"/>
          <w:szCs w:val="24"/>
        </w:rPr>
        <w:t xml:space="preserve"> provide </w:t>
      </w:r>
      <w:r w:rsidR="0077128A">
        <w:rPr>
          <w:color w:val="000000" w:themeColor="text1"/>
          <w:sz w:val="24"/>
          <w:szCs w:val="24"/>
        </w:rPr>
        <w:t xml:space="preserve">client project </w:t>
      </w:r>
      <w:r w:rsidR="00587B53">
        <w:rPr>
          <w:color w:val="000000" w:themeColor="text1"/>
          <w:sz w:val="24"/>
          <w:szCs w:val="24"/>
        </w:rPr>
        <w:t>information management services during the creation of the project information model (PIM).</w:t>
      </w:r>
      <w:r>
        <w:rPr>
          <w:color w:val="000000" w:themeColor="text1"/>
          <w:sz w:val="24"/>
          <w:szCs w:val="24"/>
        </w:rPr>
        <w:t xml:space="preserve"> </w:t>
      </w:r>
    </w:p>
    <w:p w14:paraId="3A2E93C4" w14:textId="4F761C19" w:rsidR="00C10056" w:rsidRPr="00C10056" w:rsidRDefault="00051C0A" w:rsidP="00C10056">
      <w:pPr>
        <w:jc w:val="both"/>
        <w:rPr>
          <w:sz w:val="24"/>
          <w:szCs w:val="24"/>
        </w:rPr>
      </w:pPr>
      <w:r>
        <w:rPr>
          <w:sz w:val="24"/>
          <w:szCs w:val="24"/>
        </w:rPr>
        <w:t xml:space="preserve">Client Project </w:t>
      </w:r>
      <w:r w:rsidR="00C10056" w:rsidRPr="00C10056">
        <w:rPr>
          <w:sz w:val="24"/>
          <w:szCs w:val="24"/>
        </w:rPr>
        <w:t xml:space="preserve">Information Management is a key activity in the implementation of the Building Information Modelling (BIM) </w:t>
      </w:r>
      <w:r w:rsidR="0099148F">
        <w:rPr>
          <w:sz w:val="24"/>
          <w:szCs w:val="24"/>
        </w:rPr>
        <w:t xml:space="preserve">new </w:t>
      </w:r>
      <w:r w:rsidR="00D32F76">
        <w:rPr>
          <w:sz w:val="24"/>
          <w:szCs w:val="24"/>
        </w:rPr>
        <w:t>ways of working</w:t>
      </w:r>
      <w:r w:rsidR="00C10056" w:rsidRPr="00C10056">
        <w:rPr>
          <w:sz w:val="24"/>
          <w:szCs w:val="24"/>
        </w:rPr>
        <w:t xml:space="preserve">. This </w:t>
      </w:r>
      <w:r w:rsidR="004C5397">
        <w:rPr>
          <w:sz w:val="24"/>
          <w:szCs w:val="24"/>
        </w:rPr>
        <w:t>ITT</w:t>
      </w:r>
      <w:r w:rsidR="004C5397" w:rsidRPr="00C10056">
        <w:rPr>
          <w:sz w:val="24"/>
          <w:szCs w:val="24"/>
        </w:rPr>
        <w:t xml:space="preserve"> </w:t>
      </w:r>
      <w:r w:rsidR="00C10056" w:rsidRPr="00C10056">
        <w:rPr>
          <w:sz w:val="24"/>
          <w:szCs w:val="24"/>
        </w:rPr>
        <w:t xml:space="preserve">seeks the appointment of a party to deliver </w:t>
      </w:r>
      <w:r>
        <w:rPr>
          <w:sz w:val="24"/>
          <w:szCs w:val="24"/>
        </w:rPr>
        <w:t xml:space="preserve">Client Project </w:t>
      </w:r>
      <w:r w:rsidR="00C10056" w:rsidRPr="00C10056">
        <w:rPr>
          <w:sz w:val="24"/>
          <w:szCs w:val="24"/>
        </w:rPr>
        <w:t xml:space="preserve">Information Management Services consistent with the requirements for the management of project information in accordance with PAS 1192-2:2013: Specification for information management for </w:t>
      </w:r>
      <w:r w:rsidR="00AA0F93">
        <w:rPr>
          <w:sz w:val="24"/>
          <w:szCs w:val="24"/>
        </w:rPr>
        <w:t>any</w:t>
      </w:r>
      <w:r w:rsidR="00C10056" w:rsidRPr="00C10056">
        <w:rPr>
          <w:sz w:val="24"/>
          <w:szCs w:val="24"/>
        </w:rPr>
        <w:t xml:space="preserve"> phase of construction projects using building information modelling.</w:t>
      </w:r>
    </w:p>
    <w:p w14:paraId="27E7AC08" w14:textId="607F46FA" w:rsidR="00C10056" w:rsidRPr="00C10056" w:rsidRDefault="00C10056" w:rsidP="00C10056">
      <w:pPr>
        <w:jc w:val="both"/>
        <w:rPr>
          <w:color w:val="C00000"/>
          <w:sz w:val="24"/>
          <w:szCs w:val="24"/>
        </w:rPr>
      </w:pPr>
      <w:r w:rsidRPr="00C10056">
        <w:rPr>
          <w:sz w:val="24"/>
          <w:szCs w:val="24"/>
        </w:rPr>
        <w:t xml:space="preserve">The </w:t>
      </w:r>
      <w:r w:rsidR="00420D14">
        <w:rPr>
          <w:sz w:val="24"/>
          <w:szCs w:val="24"/>
        </w:rPr>
        <w:t xml:space="preserve">Client Project </w:t>
      </w:r>
      <w:r w:rsidRPr="00C10056">
        <w:rPr>
          <w:sz w:val="24"/>
          <w:szCs w:val="24"/>
        </w:rPr>
        <w:t xml:space="preserve">Information Management consultant will provide </w:t>
      </w:r>
      <w:r w:rsidR="00420D14">
        <w:rPr>
          <w:sz w:val="24"/>
          <w:szCs w:val="24"/>
        </w:rPr>
        <w:t xml:space="preserve">a </w:t>
      </w:r>
      <w:r w:rsidRPr="00C10056">
        <w:rPr>
          <w:sz w:val="24"/>
          <w:szCs w:val="24"/>
        </w:rPr>
        <w:t xml:space="preserve">suitably trained Information Manager for the project who will be responsible for the </w:t>
      </w:r>
      <w:r w:rsidR="00C54501">
        <w:rPr>
          <w:sz w:val="24"/>
          <w:szCs w:val="24"/>
        </w:rPr>
        <w:t>project level configuration</w:t>
      </w:r>
      <w:r w:rsidR="00C54501" w:rsidRPr="00C10056">
        <w:rPr>
          <w:sz w:val="24"/>
          <w:szCs w:val="24"/>
        </w:rPr>
        <w:t xml:space="preserve"> </w:t>
      </w:r>
      <w:r w:rsidRPr="00C10056">
        <w:rPr>
          <w:sz w:val="24"/>
          <w:szCs w:val="24"/>
        </w:rPr>
        <w:t>of the</w:t>
      </w:r>
      <w:r w:rsidR="00C54501">
        <w:rPr>
          <w:sz w:val="24"/>
          <w:szCs w:val="24"/>
        </w:rPr>
        <w:t xml:space="preserve"> client’s</w:t>
      </w:r>
      <w:r w:rsidRPr="00C10056">
        <w:rPr>
          <w:sz w:val="24"/>
          <w:szCs w:val="24"/>
        </w:rPr>
        <w:t xml:space="preserve"> Common Data Environment which is used to exchange all project information, not just Building Information Models. This role has </w:t>
      </w:r>
      <w:r w:rsidRPr="007D03AA">
        <w:rPr>
          <w:color w:val="FF0000"/>
          <w:sz w:val="24"/>
          <w:szCs w:val="24"/>
        </w:rPr>
        <w:t>XXXX</w:t>
      </w:r>
      <w:r w:rsidRPr="00C10056">
        <w:rPr>
          <w:sz w:val="24"/>
          <w:szCs w:val="24"/>
        </w:rPr>
        <w:t xml:space="preserve"> principal components: </w:t>
      </w:r>
      <w:r w:rsidRPr="007D03AA">
        <w:rPr>
          <w:color w:val="FF0000"/>
          <w:sz w:val="24"/>
          <w:szCs w:val="24"/>
        </w:rPr>
        <w:t>[Delete as appropriate]</w:t>
      </w:r>
    </w:p>
    <w:p w14:paraId="37108304" w14:textId="77777777" w:rsidR="00C10056" w:rsidRPr="00C10056" w:rsidRDefault="00C10056" w:rsidP="00C10056">
      <w:pPr>
        <w:numPr>
          <w:ilvl w:val="0"/>
          <w:numId w:val="2"/>
        </w:numPr>
        <w:jc w:val="both"/>
        <w:rPr>
          <w:sz w:val="24"/>
          <w:szCs w:val="24"/>
        </w:rPr>
      </w:pPr>
      <w:r w:rsidRPr="00C10056">
        <w:rPr>
          <w:sz w:val="24"/>
          <w:szCs w:val="24"/>
        </w:rPr>
        <w:t>Managing the Common Data Environment (CDE)</w:t>
      </w:r>
    </w:p>
    <w:p w14:paraId="0F7F1456" w14:textId="77777777" w:rsidR="00C10056" w:rsidRPr="00C10056" w:rsidRDefault="00C10056" w:rsidP="00C10056">
      <w:pPr>
        <w:numPr>
          <w:ilvl w:val="0"/>
          <w:numId w:val="2"/>
        </w:numPr>
        <w:jc w:val="both"/>
        <w:rPr>
          <w:sz w:val="24"/>
          <w:szCs w:val="24"/>
        </w:rPr>
      </w:pPr>
      <w:r w:rsidRPr="00C10056">
        <w:rPr>
          <w:sz w:val="24"/>
          <w:szCs w:val="24"/>
        </w:rPr>
        <w:t>Project information management</w:t>
      </w:r>
    </w:p>
    <w:p w14:paraId="7BA11E51" w14:textId="37456ACF" w:rsidR="00FF3C91" w:rsidRDefault="00C10056" w:rsidP="00FF3C91">
      <w:pPr>
        <w:numPr>
          <w:ilvl w:val="0"/>
          <w:numId w:val="2"/>
        </w:numPr>
        <w:jc w:val="both"/>
        <w:rPr>
          <w:sz w:val="24"/>
          <w:szCs w:val="24"/>
        </w:rPr>
      </w:pPr>
      <w:r w:rsidRPr="00C10056">
        <w:rPr>
          <w:sz w:val="24"/>
          <w:szCs w:val="24"/>
        </w:rPr>
        <w:t>Collaborative working, information exchange and project team management</w:t>
      </w:r>
    </w:p>
    <w:p w14:paraId="40F5C901" w14:textId="77777777" w:rsidR="00F41BA7" w:rsidRDefault="00F41BA7" w:rsidP="00FF3C91">
      <w:pPr>
        <w:rPr>
          <w:b/>
          <w:color w:val="4472C4" w:themeColor="accent5"/>
          <w:sz w:val="28"/>
          <w:szCs w:val="28"/>
        </w:rPr>
      </w:pPr>
    </w:p>
    <w:p w14:paraId="63D9F045" w14:textId="1DF451E0" w:rsidR="0039599E" w:rsidRDefault="00522E72" w:rsidP="00FF3C91">
      <w:pPr>
        <w:rPr>
          <w:b/>
          <w:color w:val="4472C4" w:themeColor="accent5"/>
          <w:sz w:val="28"/>
          <w:szCs w:val="28"/>
        </w:rPr>
      </w:pPr>
      <w:r>
        <w:rPr>
          <w:b/>
          <w:color w:val="4472C4" w:themeColor="accent5"/>
          <w:sz w:val="28"/>
          <w:szCs w:val="28"/>
        </w:rPr>
        <w:t xml:space="preserve">4.2 </w:t>
      </w:r>
      <w:r w:rsidR="00E742AF">
        <w:rPr>
          <w:b/>
          <w:color w:val="4472C4" w:themeColor="accent5"/>
          <w:sz w:val="28"/>
          <w:szCs w:val="28"/>
        </w:rPr>
        <w:t xml:space="preserve">BIM tools </w:t>
      </w:r>
      <w:r w:rsidR="00220739">
        <w:rPr>
          <w:b/>
          <w:color w:val="4472C4" w:themeColor="accent5"/>
          <w:sz w:val="28"/>
          <w:szCs w:val="28"/>
        </w:rPr>
        <w:t xml:space="preserve">made </w:t>
      </w:r>
      <w:r w:rsidR="00E742AF">
        <w:rPr>
          <w:b/>
          <w:color w:val="4472C4" w:themeColor="accent5"/>
          <w:sz w:val="28"/>
          <w:szCs w:val="28"/>
        </w:rPr>
        <w:t xml:space="preserve">available </w:t>
      </w:r>
      <w:r w:rsidR="00EB5FED">
        <w:rPr>
          <w:b/>
          <w:color w:val="4472C4" w:themeColor="accent5"/>
          <w:sz w:val="28"/>
          <w:szCs w:val="28"/>
        </w:rPr>
        <w:t xml:space="preserve">to </w:t>
      </w:r>
      <w:r w:rsidR="00220739">
        <w:rPr>
          <w:b/>
          <w:color w:val="4472C4" w:themeColor="accent5"/>
          <w:sz w:val="28"/>
          <w:szCs w:val="28"/>
        </w:rPr>
        <w:t>the</w:t>
      </w:r>
      <w:r w:rsidR="00E742AF">
        <w:rPr>
          <w:b/>
          <w:color w:val="4472C4" w:themeColor="accent5"/>
          <w:sz w:val="28"/>
          <w:szCs w:val="28"/>
        </w:rPr>
        <w:t xml:space="preserve"> Client Project Information Manager</w:t>
      </w:r>
      <w:r w:rsidR="007A486F">
        <w:rPr>
          <w:b/>
          <w:color w:val="4472C4" w:themeColor="accent5"/>
          <w:sz w:val="28"/>
          <w:szCs w:val="28"/>
        </w:rPr>
        <w:t xml:space="preserve"> </w:t>
      </w:r>
      <w:r w:rsidR="00480439">
        <w:rPr>
          <w:b/>
          <w:color w:val="4472C4" w:themeColor="accent5"/>
          <w:sz w:val="28"/>
          <w:szCs w:val="28"/>
        </w:rPr>
        <w:t xml:space="preserve">by </w:t>
      </w:r>
      <w:r w:rsidR="00480439" w:rsidRPr="00480439">
        <w:rPr>
          <w:b/>
          <w:color w:val="FF0000"/>
          <w:sz w:val="28"/>
          <w:szCs w:val="24"/>
        </w:rPr>
        <w:t>[insert organisation name]</w:t>
      </w:r>
    </w:p>
    <w:p w14:paraId="7F89E43A" w14:textId="77777777" w:rsidR="00AB0646" w:rsidRDefault="0039599E" w:rsidP="00FF3C91">
      <w:pPr>
        <w:rPr>
          <w:color w:val="000000" w:themeColor="text1"/>
          <w:sz w:val="24"/>
          <w:szCs w:val="24"/>
        </w:rPr>
      </w:pPr>
      <w:r>
        <w:rPr>
          <w:color w:val="000000" w:themeColor="text1"/>
          <w:sz w:val="24"/>
          <w:szCs w:val="24"/>
        </w:rPr>
        <w:t xml:space="preserve">The </w:t>
      </w:r>
      <w:r w:rsidRPr="00A4173A">
        <w:rPr>
          <w:color w:val="FF0000"/>
          <w:sz w:val="24"/>
          <w:szCs w:val="24"/>
        </w:rPr>
        <w:t>[</w:t>
      </w:r>
      <w:r>
        <w:rPr>
          <w:color w:val="FF0000"/>
          <w:sz w:val="24"/>
          <w:szCs w:val="24"/>
        </w:rPr>
        <w:t>insert organisation name</w:t>
      </w:r>
      <w:r w:rsidRPr="00A4173A">
        <w:rPr>
          <w:color w:val="FF0000"/>
          <w:sz w:val="24"/>
          <w:szCs w:val="24"/>
        </w:rPr>
        <w:t xml:space="preserve">] </w:t>
      </w:r>
      <w:r>
        <w:rPr>
          <w:color w:val="000000" w:themeColor="text1"/>
          <w:sz w:val="24"/>
          <w:szCs w:val="24"/>
        </w:rPr>
        <w:t xml:space="preserve">has </w:t>
      </w:r>
      <w:r w:rsidR="00EB5FED">
        <w:rPr>
          <w:color w:val="000000" w:themeColor="text1"/>
          <w:sz w:val="24"/>
          <w:szCs w:val="24"/>
        </w:rPr>
        <w:t xml:space="preserve">already </w:t>
      </w:r>
      <w:r>
        <w:rPr>
          <w:color w:val="000000" w:themeColor="text1"/>
          <w:sz w:val="24"/>
          <w:szCs w:val="24"/>
        </w:rPr>
        <w:t xml:space="preserve">started with implementing BIM standards, processes and technology </w:t>
      </w:r>
      <w:r w:rsidR="00526538">
        <w:rPr>
          <w:color w:val="000000" w:themeColor="text1"/>
          <w:sz w:val="24"/>
          <w:szCs w:val="24"/>
        </w:rPr>
        <w:t xml:space="preserve">at an organisational level </w:t>
      </w:r>
      <w:r>
        <w:rPr>
          <w:color w:val="000000" w:themeColor="text1"/>
          <w:sz w:val="24"/>
          <w:szCs w:val="24"/>
        </w:rPr>
        <w:t>to prepare for implementing</w:t>
      </w:r>
      <w:r w:rsidR="00526538">
        <w:rPr>
          <w:color w:val="000000" w:themeColor="text1"/>
          <w:sz w:val="24"/>
          <w:szCs w:val="24"/>
        </w:rPr>
        <w:t xml:space="preserve"> BIM</w:t>
      </w:r>
      <w:r>
        <w:rPr>
          <w:color w:val="000000" w:themeColor="text1"/>
          <w:sz w:val="24"/>
          <w:szCs w:val="24"/>
        </w:rPr>
        <w:t xml:space="preserve"> on </w:t>
      </w:r>
      <w:r w:rsidR="00AB0646">
        <w:rPr>
          <w:color w:val="000000" w:themeColor="text1"/>
          <w:sz w:val="24"/>
          <w:szCs w:val="24"/>
        </w:rPr>
        <w:t xml:space="preserve">our </w:t>
      </w:r>
      <w:r>
        <w:rPr>
          <w:color w:val="000000" w:themeColor="text1"/>
          <w:sz w:val="24"/>
          <w:szCs w:val="24"/>
        </w:rPr>
        <w:t xml:space="preserve">projects. </w:t>
      </w:r>
    </w:p>
    <w:p w14:paraId="4B078910" w14:textId="0648A316" w:rsidR="00FF3C91" w:rsidRDefault="0082418B" w:rsidP="00FF3C91">
      <w:pPr>
        <w:rPr>
          <w:color w:val="000000" w:themeColor="text1"/>
          <w:sz w:val="24"/>
          <w:szCs w:val="24"/>
        </w:rPr>
      </w:pPr>
      <w:r>
        <w:rPr>
          <w:color w:val="000000" w:themeColor="text1"/>
          <w:sz w:val="24"/>
          <w:szCs w:val="24"/>
        </w:rPr>
        <w:t xml:space="preserve">The table below, presents the </w:t>
      </w:r>
      <w:r w:rsidR="00AB0646">
        <w:rPr>
          <w:color w:val="000000" w:themeColor="text1"/>
          <w:sz w:val="24"/>
          <w:szCs w:val="24"/>
        </w:rPr>
        <w:t xml:space="preserve">BIM </w:t>
      </w:r>
      <w:r w:rsidR="00682128">
        <w:rPr>
          <w:color w:val="000000" w:themeColor="text1"/>
          <w:sz w:val="24"/>
          <w:szCs w:val="24"/>
        </w:rPr>
        <w:t>tools, templates</w:t>
      </w:r>
      <w:r w:rsidR="00AB0646">
        <w:rPr>
          <w:color w:val="000000" w:themeColor="text1"/>
          <w:sz w:val="24"/>
          <w:szCs w:val="24"/>
        </w:rPr>
        <w:t>, processes</w:t>
      </w:r>
      <w:r w:rsidR="00682128">
        <w:rPr>
          <w:color w:val="000000" w:themeColor="text1"/>
          <w:sz w:val="24"/>
          <w:szCs w:val="24"/>
        </w:rPr>
        <w:t xml:space="preserve"> and procedures </w:t>
      </w:r>
      <w:r>
        <w:rPr>
          <w:color w:val="000000" w:themeColor="text1"/>
          <w:sz w:val="24"/>
          <w:szCs w:val="24"/>
        </w:rPr>
        <w:t xml:space="preserve">which </w:t>
      </w:r>
      <w:r w:rsidR="00682128">
        <w:rPr>
          <w:color w:val="000000" w:themeColor="text1"/>
          <w:sz w:val="24"/>
          <w:szCs w:val="24"/>
        </w:rPr>
        <w:t>are available</w:t>
      </w:r>
      <w:r w:rsidR="00AB0646">
        <w:rPr>
          <w:color w:val="000000" w:themeColor="text1"/>
          <w:sz w:val="24"/>
          <w:szCs w:val="24"/>
        </w:rPr>
        <w:t xml:space="preserve"> to </w:t>
      </w:r>
      <w:r w:rsidR="00682128">
        <w:rPr>
          <w:color w:val="000000" w:themeColor="text1"/>
          <w:sz w:val="24"/>
          <w:szCs w:val="24"/>
        </w:rPr>
        <w:t xml:space="preserve">the </w:t>
      </w:r>
      <w:r w:rsidR="00682128" w:rsidRPr="00682128">
        <w:rPr>
          <w:color w:val="000000" w:themeColor="text1"/>
          <w:sz w:val="24"/>
          <w:szCs w:val="24"/>
        </w:rPr>
        <w:t>Client Project Information Manage</w:t>
      </w:r>
      <w:r w:rsidR="00287C74">
        <w:rPr>
          <w:color w:val="000000" w:themeColor="text1"/>
          <w:sz w:val="24"/>
          <w:szCs w:val="24"/>
        </w:rPr>
        <w:t>ment supplier</w:t>
      </w:r>
      <w:r w:rsidR="002B348E">
        <w:rPr>
          <w:color w:val="000000" w:themeColor="text1"/>
          <w:sz w:val="24"/>
          <w:szCs w:val="24"/>
        </w:rPr>
        <w:t xml:space="preserve">. This BIM toolkit must be </w:t>
      </w:r>
      <w:r w:rsidR="00682128">
        <w:rPr>
          <w:color w:val="000000" w:themeColor="text1"/>
          <w:sz w:val="24"/>
          <w:szCs w:val="24"/>
        </w:rPr>
        <w:t>use</w:t>
      </w:r>
      <w:r w:rsidR="002B348E">
        <w:rPr>
          <w:color w:val="000000" w:themeColor="text1"/>
          <w:sz w:val="24"/>
          <w:szCs w:val="24"/>
        </w:rPr>
        <w:t>d</w:t>
      </w:r>
      <w:r w:rsidR="00682128">
        <w:rPr>
          <w:color w:val="000000" w:themeColor="text1"/>
          <w:sz w:val="24"/>
          <w:szCs w:val="24"/>
        </w:rPr>
        <w:t xml:space="preserve"> </w:t>
      </w:r>
      <w:r w:rsidR="00B66A72">
        <w:rPr>
          <w:color w:val="000000" w:themeColor="text1"/>
          <w:sz w:val="24"/>
          <w:szCs w:val="24"/>
        </w:rPr>
        <w:t>for the benefit of th</w:t>
      </w:r>
      <w:r w:rsidR="005F1610">
        <w:rPr>
          <w:color w:val="000000" w:themeColor="text1"/>
          <w:sz w:val="24"/>
          <w:szCs w:val="24"/>
        </w:rPr>
        <w:t>is</w:t>
      </w:r>
      <w:r w:rsidR="00B66A72">
        <w:rPr>
          <w:color w:val="000000" w:themeColor="text1"/>
          <w:sz w:val="24"/>
          <w:szCs w:val="24"/>
        </w:rPr>
        <w:t xml:space="preserve"> </w:t>
      </w:r>
      <w:r w:rsidR="007A486F" w:rsidRPr="0091199E">
        <w:rPr>
          <w:color w:val="FF0000"/>
          <w:sz w:val="24"/>
          <w:szCs w:val="24"/>
        </w:rPr>
        <w:t xml:space="preserve">[insert project name] </w:t>
      </w:r>
      <w:r w:rsidR="00B66A72">
        <w:rPr>
          <w:color w:val="000000" w:themeColor="text1"/>
          <w:sz w:val="24"/>
          <w:szCs w:val="24"/>
        </w:rPr>
        <w:t>project</w:t>
      </w:r>
      <w:r w:rsidR="00A464A1">
        <w:rPr>
          <w:color w:val="000000" w:themeColor="text1"/>
          <w:sz w:val="24"/>
          <w:szCs w:val="24"/>
        </w:rPr>
        <w:t>, suggestions for continuous improvement shared with the client</w:t>
      </w:r>
      <w:r w:rsidR="005F1610">
        <w:rPr>
          <w:color w:val="000000" w:themeColor="text1"/>
          <w:sz w:val="24"/>
          <w:szCs w:val="24"/>
        </w:rPr>
        <w:t xml:space="preserve">. </w:t>
      </w:r>
      <w:r w:rsidR="0016599A">
        <w:rPr>
          <w:color w:val="000000" w:themeColor="text1"/>
          <w:sz w:val="24"/>
          <w:szCs w:val="24"/>
        </w:rPr>
        <w:t xml:space="preserve">And the approach to </w:t>
      </w:r>
      <w:r w:rsidR="003B641A">
        <w:rPr>
          <w:color w:val="000000" w:themeColor="text1"/>
          <w:sz w:val="24"/>
          <w:szCs w:val="24"/>
        </w:rPr>
        <w:t>project</w:t>
      </w:r>
      <w:r w:rsidR="0016599A">
        <w:rPr>
          <w:color w:val="000000" w:themeColor="text1"/>
          <w:sz w:val="24"/>
          <w:szCs w:val="24"/>
        </w:rPr>
        <w:t xml:space="preserve"> BIM</w:t>
      </w:r>
      <w:r w:rsidR="003B641A">
        <w:rPr>
          <w:color w:val="000000" w:themeColor="text1"/>
          <w:sz w:val="24"/>
          <w:szCs w:val="24"/>
        </w:rPr>
        <w:t xml:space="preserve"> implementation </w:t>
      </w:r>
      <w:r w:rsidR="0016599A">
        <w:rPr>
          <w:color w:val="000000" w:themeColor="text1"/>
          <w:sz w:val="24"/>
          <w:szCs w:val="24"/>
        </w:rPr>
        <w:t>and information management</w:t>
      </w:r>
      <w:r w:rsidR="003B641A">
        <w:rPr>
          <w:color w:val="000000" w:themeColor="text1"/>
          <w:sz w:val="24"/>
          <w:szCs w:val="24"/>
        </w:rPr>
        <w:t>,</w:t>
      </w:r>
      <w:r w:rsidR="005F1610">
        <w:rPr>
          <w:color w:val="000000" w:themeColor="text1"/>
          <w:sz w:val="24"/>
          <w:szCs w:val="24"/>
        </w:rPr>
        <w:t xml:space="preserve"> shall reflect and be in l</w:t>
      </w:r>
      <w:r w:rsidR="00B66A72">
        <w:rPr>
          <w:color w:val="000000" w:themeColor="text1"/>
          <w:sz w:val="24"/>
          <w:szCs w:val="24"/>
        </w:rPr>
        <w:t>ine with latest industry standards and best practice.</w:t>
      </w:r>
    </w:p>
    <w:p w14:paraId="7F552D7F" w14:textId="0C8DA83B" w:rsidR="000578F7" w:rsidRDefault="000578F7" w:rsidP="00301290">
      <w:pPr>
        <w:ind w:left="360"/>
        <w:rPr>
          <w:sz w:val="24"/>
          <w:szCs w:val="24"/>
        </w:rPr>
      </w:pPr>
      <w:r w:rsidRPr="00D0315E">
        <w:rPr>
          <w:i/>
          <w:color w:val="0070C0"/>
          <w:sz w:val="24"/>
          <w:szCs w:val="24"/>
        </w:rPr>
        <w:lastRenderedPageBreak/>
        <w:t>[</w:t>
      </w:r>
      <w:r w:rsidR="004C5397" w:rsidRPr="00D0315E">
        <w:rPr>
          <w:i/>
          <w:color w:val="0070C0"/>
          <w:sz w:val="24"/>
          <w:szCs w:val="24"/>
        </w:rPr>
        <w:t xml:space="preserve">Delete ticks as appropriate for documents or outputs not in place and include </w:t>
      </w:r>
      <w:r w:rsidR="004C5397" w:rsidRPr="004C5397">
        <w:rPr>
          <w:i/>
          <w:color w:val="0070C0"/>
          <w:sz w:val="24"/>
          <w:szCs w:val="24"/>
        </w:rPr>
        <w:t>available</w:t>
      </w:r>
      <w:r w:rsidR="004C5397" w:rsidRPr="00D0315E">
        <w:rPr>
          <w:i/>
          <w:color w:val="0070C0"/>
          <w:sz w:val="24"/>
          <w:szCs w:val="24"/>
        </w:rPr>
        <w:t xml:space="preserve"> documents as an appendix</w:t>
      </w:r>
      <w:r w:rsidR="004C5397">
        <w:rPr>
          <w:i/>
          <w:color w:val="0070C0"/>
          <w:sz w:val="24"/>
          <w:szCs w:val="24"/>
        </w:rPr>
        <w:t xml:space="preserve"> and the associated reference]</w:t>
      </w:r>
    </w:p>
    <w:tbl>
      <w:tblPr>
        <w:tblStyle w:val="TableGrid"/>
        <w:tblW w:w="0" w:type="auto"/>
        <w:tblLook w:val="04A0" w:firstRow="1" w:lastRow="0" w:firstColumn="1" w:lastColumn="0" w:noHBand="0" w:noVBand="1"/>
      </w:tblPr>
      <w:tblGrid>
        <w:gridCol w:w="1483"/>
        <w:gridCol w:w="4782"/>
        <w:gridCol w:w="1319"/>
        <w:gridCol w:w="1432"/>
      </w:tblGrid>
      <w:tr w:rsidR="004C5397" w14:paraId="7B56F803" w14:textId="77777777" w:rsidTr="00D0315E">
        <w:tc>
          <w:tcPr>
            <w:tcW w:w="1483" w:type="dxa"/>
            <w:shd w:val="clear" w:color="auto" w:fill="BFBFBF" w:themeFill="background1" w:themeFillShade="BF"/>
          </w:tcPr>
          <w:p w14:paraId="1326C68D" w14:textId="77777777" w:rsidR="004C5397" w:rsidRDefault="004C5397" w:rsidP="007D03AA">
            <w:pPr>
              <w:rPr>
                <w:color w:val="000000" w:themeColor="text1"/>
                <w:sz w:val="24"/>
                <w:szCs w:val="28"/>
                <w:u w:val="single"/>
              </w:rPr>
            </w:pPr>
          </w:p>
        </w:tc>
        <w:tc>
          <w:tcPr>
            <w:tcW w:w="4782" w:type="dxa"/>
            <w:shd w:val="clear" w:color="auto" w:fill="BFBFBF" w:themeFill="background1" w:themeFillShade="BF"/>
          </w:tcPr>
          <w:p w14:paraId="519BC7A5" w14:textId="77777777" w:rsidR="004C5397" w:rsidRPr="00B312DE" w:rsidRDefault="004C5397" w:rsidP="007D03AA">
            <w:pPr>
              <w:jc w:val="center"/>
              <w:rPr>
                <w:b/>
                <w:color w:val="000000" w:themeColor="text1"/>
                <w:sz w:val="20"/>
                <w:szCs w:val="20"/>
              </w:rPr>
            </w:pPr>
            <w:r w:rsidRPr="00B312DE">
              <w:rPr>
                <w:b/>
                <w:color w:val="000000" w:themeColor="text1"/>
                <w:sz w:val="20"/>
                <w:szCs w:val="20"/>
              </w:rPr>
              <w:t>BIM Tools, processes, procedures and technology</w:t>
            </w:r>
          </w:p>
        </w:tc>
        <w:tc>
          <w:tcPr>
            <w:tcW w:w="1319" w:type="dxa"/>
            <w:shd w:val="clear" w:color="auto" w:fill="BFBFBF" w:themeFill="background1" w:themeFillShade="BF"/>
          </w:tcPr>
          <w:p w14:paraId="6046D629" w14:textId="77777777" w:rsidR="004C5397" w:rsidRDefault="004C5397" w:rsidP="007D03AA">
            <w:pPr>
              <w:jc w:val="center"/>
              <w:rPr>
                <w:b/>
                <w:color w:val="000000" w:themeColor="text1"/>
                <w:sz w:val="20"/>
                <w:szCs w:val="20"/>
              </w:rPr>
            </w:pPr>
            <w:r w:rsidRPr="00B312DE">
              <w:rPr>
                <w:b/>
                <w:color w:val="000000" w:themeColor="text1"/>
                <w:sz w:val="20"/>
                <w:szCs w:val="20"/>
              </w:rPr>
              <w:t xml:space="preserve">Project </w:t>
            </w:r>
          </w:p>
          <w:p w14:paraId="1892DF34" w14:textId="77777777" w:rsidR="004C5397" w:rsidRPr="00B312DE" w:rsidRDefault="004C5397" w:rsidP="007D03AA">
            <w:pPr>
              <w:jc w:val="center"/>
              <w:rPr>
                <w:b/>
                <w:color w:val="000000" w:themeColor="text1"/>
                <w:sz w:val="20"/>
                <w:szCs w:val="20"/>
              </w:rPr>
            </w:pPr>
            <w:r w:rsidRPr="00B312DE">
              <w:rPr>
                <w:b/>
                <w:color w:val="000000" w:themeColor="text1"/>
                <w:sz w:val="20"/>
                <w:szCs w:val="20"/>
              </w:rPr>
              <w:t>Level</w:t>
            </w:r>
          </w:p>
          <w:p w14:paraId="55898E7A" w14:textId="7153D48C" w:rsidR="004C5397" w:rsidRPr="00B312DE" w:rsidRDefault="004C5397" w:rsidP="007D03AA">
            <w:pPr>
              <w:jc w:val="center"/>
              <w:rPr>
                <w:b/>
                <w:color w:val="000000" w:themeColor="text1"/>
                <w:sz w:val="20"/>
                <w:szCs w:val="20"/>
              </w:rPr>
            </w:pPr>
          </w:p>
        </w:tc>
        <w:tc>
          <w:tcPr>
            <w:tcW w:w="1432" w:type="dxa"/>
            <w:shd w:val="clear" w:color="auto" w:fill="BFBFBF" w:themeFill="background1" w:themeFillShade="BF"/>
          </w:tcPr>
          <w:p w14:paraId="389305EC" w14:textId="1D830027" w:rsidR="004C5397" w:rsidRPr="00B312DE" w:rsidRDefault="004C5397" w:rsidP="007D03AA">
            <w:pPr>
              <w:jc w:val="center"/>
              <w:rPr>
                <w:b/>
                <w:color w:val="000000" w:themeColor="text1"/>
                <w:sz w:val="20"/>
                <w:szCs w:val="20"/>
              </w:rPr>
            </w:pPr>
            <w:r>
              <w:rPr>
                <w:b/>
                <w:color w:val="000000" w:themeColor="text1"/>
                <w:sz w:val="20"/>
                <w:szCs w:val="20"/>
              </w:rPr>
              <w:t>Appendix Ref</w:t>
            </w:r>
          </w:p>
        </w:tc>
      </w:tr>
      <w:tr w:rsidR="004C5397" w14:paraId="2129755D" w14:textId="77777777" w:rsidTr="00D0315E">
        <w:tc>
          <w:tcPr>
            <w:tcW w:w="1483" w:type="dxa"/>
            <w:vMerge w:val="restart"/>
            <w:shd w:val="clear" w:color="auto" w:fill="F2F2F2" w:themeFill="background1" w:themeFillShade="F2"/>
          </w:tcPr>
          <w:p w14:paraId="52757DA8" w14:textId="77777777" w:rsidR="004C5397" w:rsidRPr="00B312DE" w:rsidRDefault="004C5397" w:rsidP="007D03AA">
            <w:pPr>
              <w:rPr>
                <w:color w:val="000000" w:themeColor="text1"/>
                <w:sz w:val="20"/>
                <w:szCs w:val="20"/>
                <w:u w:val="single"/>
              </w:rPr>
            </w:pPr>
            <w:r w:rsidRPr="00B312DE">
              <w:rPr>
                <w:color w:val="000000" w:themeColor="text1"/>
                <w:sz w:val="20"/>
                <w:szCs w:val="20"/>
                <w:u w:val="single"/>
              </w:rPr>
              <w:t>Information</w:t>
            </w:r>
          </w:p>
        </w:tc>
        <w:tc>
          <w:tcPr>
            <w:tcW w:w="4782" w:type="dxa"/>
          </w:tcPr>
          <w:p w14:paraId="00626589"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File Naming Convention </w:t>
            </w:r>
          </w:p>
        </w:tc>
        <w:tc>
          <w:tcPr>
            <w:tcW w:w="1319" w:type="dxa"/>
          </w:tcPr>
          <w:p w14:paraId="59DDE187" w14:textId="77777777"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64B331EC" wp14:editId="75C704C1">
                  <wp:extent cx="109549" cy="109549"/>
                  <wp:effectExtent l="0" t="0" r="5080" b="508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3021F10E" w14:textId="77777777" w:rsidR="004C5397" w:rsidRPr="00B312DE" w:rsidRDefault="004C5397" w:rsidP="007D03AA">
            <w:pPr>
              <w:jc w:val="center"/>
              <w:rPr>
                <w:color w:val="000000" w:themeColor="text1"/>
                <w:sz w:val="20"/>
                <w:szCs w:val="20"/>
              </w:rPr>
            </w:pPr>
          </w:p>
        </w:tc>
      </w:tr>
      <w:tr w:rsidR="004C5397" w14:paraId="4A7C959B" w14:textId="77777777" w:rsidTr="00D0315E">
        <w:tc>
          <w:tcPr>
            <w:tcW w:w="1483" w:type="dxa"/>
            <w:vMerge/>
            <w:shd w:val="clear" w:color="auto" w:fill="F2F2F2" w:themeFill="background1" w:themeFillShade="F2"/>
          </w:tcPr>
          <w:p w14:paraId="4E882B01" w14:textId="77777777" w:rsidR="004C5397" w:rsidRPr="00B312DE" w:rsidRDefault="004C5397" w:rsidP="007D03AA">
            <w:pPr>
              <w:rPr>
                <w:color w:val="000000" w:themeColor="text1"/>
                <w:sz w:val="20"/>
                <w:szCs w:val="20"/>
                <w:u w:val="single"/>
              </w:rPr>
            </w:pPr>
          </w:p>
        </w:tc>
        <w:tc>
          <w:tcPr>
            <w:tcW w:w="4782" w:type="dxa"/>
          </w:tcPr>
          <w:p w14:paraId="58E6A45F"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Asset Classification  </w:t>
            </w:r>
          </w:p>
        </w:tc>
        <w:tc>
          <w:tcPr>
            <w:tcW w:w="1319" w:type="dxa"/>
          </w:tcPr>
          <w:p w14:paraId="233CB6A4" w14:textId="475C34BF"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7604E64" wp14:editId="04AC255A">
                  <wp:extent cx="109549" cy="109549"/>
                  <wp:effectExtent l="0" t="0" r="5080" b="5080"/>
                  <wp:docPr id="62" name="Graphic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6B377B28" w14:textId="77777777" w:rsidR="004C5397" w:rsidRPr="00B312DE" w:rsidRDefault="004C5397" w:rsidP="007D03AA">
            <w:pPr>
              <w:jc w:val="center"/>
              <w:rPr>
                <w:color w:val="000000" w:themeColor="text1"/>
                <w:sz w:val="20"/>
                <w:szCs w:val="20"/>
              </w:rPr>
            </w:pPr>
          </w:p>
        </w:tc>
      </w:tr>
      <w:tr w:rsidR="004C5397" w14:paraId="2A2A6B7E" w14:textId="77777777" w:rsidTr="00D0315E">
        <w:tc>
          <w:tcPr>
            <w:tcW w:w="1483" w:type="dxa"/>
            <w:vMerge/>
            <w:shd w:val="clear" w:color="auto" w:fill="F2F2F2" w:themeFill="background1" w:themeFillShade="F2"/>
          </w:tcPr>
          <w:p w14:paraId="288440B0" w14:textId="77777777" w:rsidR="004C5397" w:rsidRPr="00B312DE" w:rsidRDefault="004C5397" w:rsidP="007D03AA">
            <w:pPr>
              <w:rPr>
                <w:color w:val="000000" w:themeColor="text1"/>
                <w:sz w:val="20"/>
                <w:szCs w:val="20"/>
                <w:u w:val="single"/>
              </w:rPr>
            </w:pPr>
          </w:p>
        </w:tc>
        <w:tc>
          <w:tcPr>
            <w:tcW w:w="4782" w:type="dxa"/>
          </w:tcPr>
          <w:p w14:paraId="74B2708F" w14:textId="77777777" w:rsidR="004C5397" w:rsidRPr="00B312DE" w:rsidRDefault="004C5397" w:rsidP="007D03AA">
            <w:pPr>
              <w:jc w:val="both"/>
              <w:rPr>
                <w:color w:val="000000" w:themeColor="text1"/>
                <w:sz w:val="20"/>
                <w:szCs w:val="20"/>
              </w:rPr>
            </w:pPr>
            <w:r w:rsidRPr="00B312DE">
              <w:rPr>
                <w:color w:val="000000" w:themeColor="text1"/>
                <w:sz w:val="20"/>
                <w:szCs w:val="20"/>
              </w:rPr>
              <w:t>Data Standard</w:t>
            </w:r>
          </w:p>
        </w:tc>
        <w:tc>
          <w:tcPr>
            <w:tcW w:w="1319" w:type="dxa"/>
          </w:tcPr>
          <w:p w14:paraId="7C9508DE" w14:textId="5B21AB0F"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5AC5596" wp14:editId="2F5C2DFD">
                  <wp:extent cx="109549" cy="109549"/>
                  <wp:effectExtent l="0" t="0" r="5080" b="5080"/>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7C8234A4" w14:textId="77777777" w:rsidR="004C5397" w:rsidRPr="00B312DE" w:rsidRDefault="004C5397" w:rsidP="007D03AA">
            <w:pPr>
              <w:jc w:val="center"/>
              <w:rPr>
                <w:color w:val="000000" w:themeColor="text1"/>
                <w:sz w:val="20"/>
                <w:szCs w:val="20"/>
              </w:rPr>
            </w:pPr>
          </w:p>
        </w:tc>
      </w:tr>
      <w:tr w:rsidR="004C5397" w14:paraId="6DB493BE" w14:textId="77777777" w:rsidTr="00D0315E">
        <w:tc>
          <w:tcPr>
            <w:tcW w:w="1483" w:type="dxa"/>
            <w:vMerge/>
            <w:shd w:val="clear" w:color="auto" w:fill="F2F2F2" w:themeFill="background1" w:themeFillShade="F2"/>
          </w:tcPr>
          <w:p w14:paraId="386A9A9D" w14:textId="77777777" w:rsidR="004C5397" w:rsidRPr="00B312DE" w:rsidRDefault="004C5397" w:rsidP="007D03AA">
            <w:pPr>
              <w:rPr>
                <w:color w:val="000000" w:themeColor="text1"/>
                <w:sz w:val="20"/>
                <w:szCs w:val="20"/>
                <w:u w:val="single"/>
              </w:rPr>
            </w:pPr>
          </w:p>
        </w:tc>
        <w:tc>
          <w:tcPr>
            <w:tcW w:w="4782" w:type="dxa"/>
          </w:tcPr>
          <w:p w14:paraId="6CBA4AB4" w14:textId="77777777" w:rsidR="004C5397" w:rsidRPr="00B312DE" w:rsidRDefault="004C5397" w:rsidP="007D03AA">
            <w:pPr>
              <w:jc w:val="both"/>
              <w:rPr>
                <w:color w:val="000000" w:themeColor="text1"/>
                <w:sz w:val="20"/>
                <w:szCs w:val="20"/>
              </w:rPr>
            </w:pPr>
            <w:r w:rsidRPr="00B312DE">
              <w:rPr>
                <w:color w:val="000000" w:themeColor="text1"/>
                <w:sz w:val="20"/>
                <w:szCs w:val="20"/>
              </w:rPr>
              <w:t>Modelling Standard</w:t>
            </w:r>
          </w:p>
        </w:tc>
        <w:tc>
          <w:tcPr>
            <w:tcW w:w="1319" w:type="dxa"/>
          </w:tcPr>
          <w:p w14:paraId="41D0DB25" w14:textId="7E5D1C39"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5510A453" wp14:editId="7A7CFA76">
                  <wp:extent cx="109549" cy="109549"/>
                  <wp:effectExtent l="0" t="0" r="5080" b="5080"/>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473E8BF" w14:textId="77777777" w:rsidR="004C5397" w:rsidRPr="00B312DE" w:rsidRDefault="004C5397" w:rsidP="007D03AA">
            <w:pPr>
              <w:jc w:val="center"/>
              <w:rPr>
                <w:color w:val="000000" w:themeColor="text1"/>
                <w:sz w:val="20"/>
                <w:szCs w:val="20"/>
              </w:rPr>
            </w:pPr>
          </w:p>
        </w:tc>
      </w:tr>
      <w:tr w:rsidR="004C5397" w14:paraId="13D91BB2" w14:textId="77777777" w:rsidTr="00D0315E">
        <w:tc>
          <w:tcPr>
            <w:tcW w:w="1483" w:type="dxa"/>
            <w:vMerge/>
            <w:shd w:val="clear" w:color="auto" w:fill="F2F2F2" w:themeFill="background1" w:themeFillShade="F2"/>
          </w:tcPr>
          <w:p w14:paraId="4394CE3E" w14:textId="77777777" w:rsidR="004C5397" w:rsidRPr="00B312DE" w:rsidRDefault="004C5397" w:rsidP="007D03AA">
            <w:pPr>
              <w:rPr>
                <w:color w:val="000000" w:themeColor="text1"/>
                <w:sz w:val="20"/>
                <w:szCs w:val="20"/>
                <w:u w:val="single"/>
              </w:rPr>
            </w:pPr>
          </w:p>
        </w:tc>
        <w:tc>
          <w:tcPr>
            <w:tcW w:w="4782" w:type="dxa"/>
          </w:tcPr>
          <w:p w14:paraId="3EB901DB" w14:textId="77777777" w:rsidR="004C5397" w:rsidRPr="00B312DE" w:rsidRDefault="004C5397" w:rsidP="007D03AA">
            <w:pPr>
              <w:rPr>
                <w:color w:val="000000" w:themeColor="text1"/>
                <w:sz w:val="20"/>
                <w:szCs w:val="20"/>
              </w:rPr>
            </w:pPr>
            <w:r w:rsidRPr="00B312DE">
              <w:rPr>
                <w:color w:val="000000" w:themeColor="text1"/>
                <w:sz w:val="20"/>
                <w:szCs w:val="20"/>
              </w:rPr>
              <w:t xml:space="preserve">Information Strategy </w:t>
            </w:r>
          </w:p>
        </w:tc>
        <w:tc>
          <w:tcPr>
            <w:tcW w:w="1319" w:type="dxa"/>
          </w:tcPr>
          <w:p w14:paraId="5A890686" w14:textId="27A179CE"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78CA8DE7" wp14:editId="0DB2CE5B">
                  <wp:extent cx="109549" cy="109549"/>
                  <wp:effectExtent l="0" t="0" r="5080" b="5080"/>
                  <wp:docPr id="65" name="Graphic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55CC25F5" w14:textId="77777777" w:rsidR="004C5397" w:rsidRPr="00B312DE" w:rsidRDefault="004C5397" w:rsidP="007D03AA">
            <w:pPr>
              <w:jc w:val="center"/>
              <w:rPr>
                <w:color w:val="000000" w:themeColor="text1"/>
                <w:sz w:val="20"/>
                <w:szCs w:val="20"/>
              </w:rPr>
            </w:pPr>
          </w:p>
        </w:tc>
      </w:tr>
      <w:tr w:rsidR="004C5397" w14:paraId="453D74B2" w14:textId="77777777" w:rsidTr="00D0315E">
        <w:tc>
          <w:tcPr>
            <w:tcW w:w="1483" w:type="dxa"/>
            <w:vMerge/>
            <w:shd w:val="clear" w:color="auto" w:fill="F2F2F2" w:themeFill="background1" w:themeFillShade="F2"/>
          </w:tcPr>
          <w:p w14:paraId="0B084087" w14:textId="77777777" w:rsidR="004C5397" w:rsidRPr="00B312DE" w:rsidRDefault="004C5397" w:rsidP="007D03AA">
            <w:pPr>
              <w:rPr>
                <w:color w:val="000000" w:themeColor="text1"/>
                <w:sz w:val="20"/>
                <w:szCs w:val="20"/>
                <w:u w:val="single"/>
              </w:rPr>
            </w:pPr>
          </w:p>
        </w:tc>
        <w:tc>
          <w:tcPr>
            <w:tcW w:w="4782" w:type="dxa"/>
          </w:tcPr>
          <w:p w14:paraId="56A02BBF" w14:textId="77777777" w:rsidR="004C5397" w:rsidRPr="00B312DE" w:rsidRDefault="004C5397" w:rsidP="007D03AA">
            <w:pPr>
              <w:rPr>
                <w:color w:val="000000" w:themeColor="text1"/>
                <w:sz w:val="20"/>
                <w:szCs w:val="20"/>
              </w:rPr>
            </w:pPr>
            <w:r w:rsidRPr="00B312DE">
              <w:rPr>
                <w:color w:val="000000" w:themeColor="text1"/>
                <w:sz w:val="20"/>
                <w:szCs w:val="20"/>
              </w:rPr>
              <w:t xml:space="preserve">Organisational Information Requirements – OIR </w:t>
            </w:r>
          </w:p>
        </w:tc>
        <w:tc>
          <w:tcPr>
            <w:tcW w:w="1319" w:type="dxa"/>
          </w:tcPr>
          <w:p w14:paraId="59BB1AC6" w14:textId="1FA34138"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5509B1BF" wp14:editId="6FF4D343">
                  <wp:extent cx="109549" cy="109549"/>
                  <wp:effectExtent l="0" t="0" r="5080" b="5080"/>
                  <wp:docPr id="66" name="Graphic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79FEF658" w14:textId="4FCD66AB" w:rsidR="004C5397" w:rsidRPr="00B312DE" w:rsidRDefault="004C5397" w:rsidP="007D03AA">
            <w:pPr>
              <w:jc w:val="center"/>
              <w:rPr>
                <w:color w:val="000000" w:themeColor="text1"/>
                <w:sz w:val="20"/>
                <w:szCs w:val="20"/>
              </w:rPr>
            </w:pPr>
          </w:p>
        </w:tc>
      </w:tr>
      <w:tr w:rsidR="004C5397" w14:paraId="5878DEEB" w14:textId="77777777" w:rsidTr="00D0315E">
        <w:tc>
          <w:tcPr>
            <w:tcW w:w="1483" w:type="dxa"/>
            <w:vMerge/>
            <w:shd w:val="clear" w:color="auto" w:fill="F2F2F2" w:themeFill="background1" w:themeFillShade="F2"/>
          </w:tcPr>
          <w:p w14:paraId="61B2ABB3" w14:textId="77777777" w:rsidR="004C5397" w:rsidRPr="00B312DE" w:rsidRDefault="004C5397" w:rsidP="007D03AA">
            <w:pPr>
              <w:rPr>
                <w:color w:val="000000" w:themeColor="text1"/>
                <w:sz w:val="20"/>
                <w:szCs w:val="20"/>
                <w:u w:val="single"/>
              </w:rPr>
            </w:pPr>
          </w:p>
        </w:tc>
        <w:tc>
          <w:tcPr>
            <w:tcW w:w="4782" w:type="dxa"/>
          </w:tcPr>
          <w:p w14:paraId="1E71E678" w14:textId="77777777" w:rsidR="004C5397" w:rsidRPr="00B312DE" w:rsidRDefault="004C5397" w:rsidP="007D03AA">
            <w:pPr>
              <w:rPr>
                <w:color w:val="000000" w:themeColor="text1"/>
                <w:sz w:val="20"/>
                <w:szCs w:val="20"/>
              </w:rPr>
            </w:pPr>
            <w:r w:rsidRPr="00B312DE">
              <w:rPr>
                <w:color w:val="000000" w:themeColor="text1"/>
                <w:sz w:val="20"/>
                <w:szCs w:val="20"/>
              </w:rPr>
              <w:t xml:space="preserve">Asset Information Requirements – AIR  </w:t>
            </w:r>
          </w:p>
        </w:tc>
        <w:tc>
          <w:tcPr>
            <w:tcW w:w="1319" w:type="dxa"/>
          </w:tcPr>
          <w:p w14:paraId="12A3476A" w14:textId="1E599A3E"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6E7EFB63" wp14:editId="187EEE04">
                  <wp:extent cx="109549" cy="109549"/>
                  <wp:effectExtent l="0" t="0" r="5080" b="5080"/>
                  <wp:docPr id="67" name="Graphic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1CF75B5E" w14:textId="6FBA3457" w:rsidR="004C5397" w:rsidRPr="00B312DE" w:rsidRDefault="004C5397" w:rsidP="007D03AA">
            <w:pPr>
              <w:jc w:val="center"/>
              <w:rPr>
                <w:color w:val="000000" w:themeColor="text1"/>
                <w:sz w:val="20"/>
                <w:szCs w:val="20"/>
              </w:rPr>
            </w:pPr>
          </w:p>
        </w:tc>
      </w:tr>
      <w:tr w:rsidR="004C5397" w14:paraId="229FF546" w14:textId="77777777" w:rsidTr="00D0315E">
        <w:tc>
          <w:tcPr>
            <w:tcW w:w="1483" w:type="dxa"/>
            <w:vMerge/>
            <w:shd w:val="clear" w:color="auto" w:fill="F2F2F2" w:themeFill="background1" w:themeFillShade="F2"/>
          </w:tcPr>
          <w:p w14:paraId="300CB8EF" w14:textId="77777777" w:rsidR="004C5397" w:rsidRPr="00B312DE" w:rsidRDefault="004C5397" w:rsidP="007D03AA">
            <w:pPr>
              <w:rPr>
                <w:color w:val="000000" w:themeColor="text1"/>
                <w:sz w:val="20"/>
                <w:szCs w:val="20"/>
                <w:u w:val="single"/>
              </w:rPr>
            </w:pPr>
          </w:p>
        </w:tc>
        <w:tc>
          <w:tcPr>
            <w:tcW w:w="4782" w:type="dxa"/>
          </w:tcPr>
          <w:p w14:paraId="731F8150" w14:textId="77777777" w:rsidR="004C5397" w:rsidRPr="00B312DE" w:rsidRDefault="004C5397" w:rsidP="007D03AA">
            <w:pPr>
              <w:rPr>
                <w:color w:val="000000" w:themeColor="text1"/>
                <w:sz w:val="20"/>
                <w:szCs w:val="20"/>
              </w:rPr>
            </w:pPr>
            <w:r w:rsidRPr="00B312DE">
              <w:rPr>
                <w:color w:val="000000" w:themeColor="text1"/>
                <w:sz w:val="20"/>
                <w:szCs w:val="20"/>
              </w:rPr>
              <w:t>Project Information Requirements -</w:t>
            </w:r>
          </w:p>
        </w:tc>
        <w:tc>
          <w:tcPr>
            <w:tcW w:w="1319" w:type="dxa"/>
          </w:tcPr>
          <w:p w14:paraId="1AB0C7C3" w14:textId="587DDC67"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6F7D4A29" wp14:editId="3492F291">
                  <wp:extent cx="109549" cy="109549"/>
                  <wp:effectExtent l="0" t="0" r="5080" b="5080"/>
                  <wp:docPr id="68" name="Graphic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AEC3452" w14:textId="77777777" w:rsidR="004C5397" w:rsidRPr="00B312DE" w:rsidRDefault="004C5397" w:rsidP="007D03AA">
            <w:pPr>
              <w:jc w:val="center"/>
              <w:rPr>
                <w:color w:val="000000" w:themeColor="text1"/>
                <w:sz w:val="20"/>
                <w:szCs w:val="20"/>
              </w:rPr>
            </w:pPr>
          </w:p>
        </w:tc>
      </w:tr>
      <w:tr w:rsidR="004C5397" w14:paraId="37B018D9" w14:textId="77777777" w:rsidTr="00D0315E">
        <w:tc>
          <w:tcPr>
            <w:tcW w:w="1483" w:type="dxa"/>
            <w:vMerge/>
            <w:shd w:val="clear" w:color="auto" w:fill="F2F2F2" w:themeFill="background1" w:themeFillShade="F2"/>
          </w:tcPr>
          <w:p w14:paraId="6D913CD8" w14:textId="77777777" w:rsidR="004C5397" w:rsidRPr="00B312DE" w:rsidRDefault="004C5397" w:rsidP="007D03AA">
            <w:pPr>
              <w:rPr>
                <w:color w:val="000000" w:themeColor="text1"/>
                <w:sz w:val="20"/>
                <w:szCs w:val="20"/>
                <w:u w:val="single"/>
              </w:rPr>
            </w:pPr>
          </w:p>
        </w:tc>
        <w:tc>
          <w:tcPr>
            <w:tcW w:w="4782" w:type="dxa"/>
          </w:tcPr>
          <w:p w14:paraId="77D81012"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EIR template/ populated EIR for the project </w:t>
            </w:r>
          </w:p>
        </w:tc>
        <w:tc>
          <w:tcPr>
            <w:tcW w:w="1319" w:type="dxa"/>
          </w:tcPr>
          <w:p w14:paraId="36ED6811" w14:textId="04707F45"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6ACF1E54" wp14:editId="26CB796C">
                  <wp:extent cx="109549" cy="109549"/>
                  <wp:effectExtent l="0" t="0" r="5080" b="5080"/>
                  <wp:docPr id="69" name="Graphic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CBE32CF" w14:textId="77777777" w:rsidR="004C5397" w:rsidRPr="00B312DE" w:rsidRDefault="004C5397" w:rsidP="007D03AA">
            <w:pPr>
              <w:jc w:val="center"/>
              <w:rPr>
                <w:color w:val="000000" w:themeColor="text1"/>
                <w:sz w:val="20"/>
                <w:szCs w:val="20"/>
              </w:rPr>
            </w:pPr>
          </w:p>
        </w:tc>
      </w:tr>
      <w:tr w:rsidR="004C5397" w14:paraId="0D0CD086" w14:textId="77777777" w:rsidTr="00D0315E">
        <w:tc>
          <w:tcPr>
            <w:tcW w:w="1483" w:type="dxa"/>
            <w:vMerge/>
            <w:shd w:val="clear" w:color="auto" w:fill="F2F2F2" w:themeFill="background1" w:themeFillShade="F2"/>
          </w:tcPr>
          <w:p w14:paraId="79B61B04" w14:textId="77777777" w:rsidR="004C5397" w:rsidRPr="00B312DE" w:rsidRDefault="004C5397" w:rsidP="007D03AA">
            <w:pPr>
              <w:rPr>
                <w:color w:val="000000" w:themeColor="text1"/>
                <w:sz w:val="20"/>
                <w:szCs w:val="20"/>
                <w:u w:val="single"/>
              </w:rPr>
            </w:pPr>
          </w:p>
        </w:tc>
        <w:tc>
          <w:tcPr>
            <w:tcW w:w="4782" w:type="dxa"/>
          </w:tcPr>
          <w:p w14:paraId="5A374EA7" w14:textId="77777777" w:rsidR="004C5397" w:rsidRPr="00B312DE" w:rsidRDefault="004C5397" w:rsidP="007D03AA">
            <w:pPr>
              <w:jc w:val="both"/>
              <w:rPr>
                <w:color w:val="000000" w:themeColor="text1"/>
                <w:sz w:val="20"/>
                <w:szCs w:val="20"/>
                <w:u w:val="single"/>
              </w:rPr>
            </w:pPr>
            <w:r w:rsidRPr="00B312DE">
              <w:rPr>
                <w:color w:val="000000" w:themeColor="text1"/>
                <w:sz w:val="20"/>
                <w:szCs w:val="20"/>
              </w:rPr>
              <w:t xml:space="preserve">Support implementing the BIM protocol &amp; MPDT </w:t>
            </w:r>
          </w:p>
        </w:tc>
        <w:tc>
          <w:tcPr>
            <w:tcW w:w="1319" w:type="dxa"/>
          </w:tcPr>
          <w:p w14:paraId="16D15395" w14:textId="66FDF647"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7DDFE06" wp14:editId="5A670C29">
                  <wp:extent cx="109549" cy="109549"/>
                  <wp:effectExtent l="0" t="0" r="5080" b="5080"/>
                  <wp:docPr id="70" name="Graphic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778038B8" w14:textId="77777777" w:rsidR="004C5397" w:rsidRPr="00B312DE" w:rsidRDefault="004C5397" w:rsidP="007D03AA">
            <w:pPr>
              <w:jc w:val="center"/>
              <w:rPr>
                <w:color w:val="000000" w:themeColor="text1"/>
                <w:sz w:val="20"/>
                <w:szCs w:val="20"/>
              </w:rPr>
            </w:pPr>
          </w:p>
        </w:tc>
      </w:tr>
      <w:tr w:rsidR="004C5397" w14:paraId="264EB19B" w14:textId="77777777" w:rsidTr="00D0315E">
        <w:tc>
          <w:tcPr>
            <w:tcW w:w="1483" w:type="dxa"/>
            <w:vMerge w:val="restart"/>
            <w:shd w:val="clear" w:color="auto" w:fill="F2F2F2" w:themeFill="background1" w:themeFillShade="F2"/>
          </w:tcPr>
          <w:p w14:paraId="3FA86AE3" w14:textId="77777777" w:rsidR="004C5397" w:rsidRPr="00B312DE" w:rsidRDefault="004C5397" w:rsidP="007D03AA">
            <w:pPr>
              <w:rPr>
                <w:color w:val="000000" w:themeColor="text1"/>
                <w:sz w:val="20"/>
                <w:szCs w:val="20"/>
                <w:u w:val="single"/>
              </w:rPr>
            </w:pPr>
            <w:r w:rsidRPr="00B312DE">
              <w:rPr>
                <w:color w:val="000000" w:themeColor="text1"/>
                <w:sz w:val="20"/>
                <w:szCs w:val="20"/>
                <w:u w:val="single"/>
              </w:rPr>
              <w:t>Process</w:t>
            </w:r>
          </w:p>
        </w:tc>
        <w:tc>
          <w:tcPr>
            <w:tcW w:w="4782" w:type="dxa"/>
          </w:tcPr>
          <w:p w14:paraId="3B1967DF" w14:textId="77777777" w:rsidR="004C5397" w:rsidRPr="00B312DE" w:rsidRDefault="004C5397" w:rsidP="007D03AA">
            <w:pPr>
              <w:rPr>
                <w:color w:val="000000" w:themeColor="text1"/>
                <w:sz w:val="20"/>
                <w:szCs w:val="20"/>
                <w:u w:val="single"/>
              </w:rPr>
            </w:pPr>
            <w:r w:rsidRPr="00B312DE">
              <w:rPr>
                <w:color w:val="000000" w:themeColor="text1"/>
                <w:sz w:val="20"/>
                <w:szCs w:val="20"/>
              </w:rPr>
              <w:t xml:space="preserve">Key decisions mapped </w:t>
            </w:r>
          </w:p>
        </w:tc>
        <w:tc>
          <w:tcPr>
            <w:tcW w:w="1319" w:type="dxa"/>
          </w:tcPr>
          <w:p w14:paraId="58B2B4F2" w14:textId="3E4A74E2"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4972E2D5" wp14:editId="5774F253">
                  <wp:extent cx="109549" cy="109549"/>
                  <wp:effectExtent l="0" t="0" r="5080" b="5080"/>
                  <wp:docPr id="71" name="Graphic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5AD48712" w14:textId="77777777" w:rsidR="004C5397" w:rsidRPr="00B312DE" w:rsidRDefault="004C5397" w:rsidP="007D03AA">
            <w:pPr>
              <w:jc w:val="center"/>
              <w:rPr>
                <w:color w:val="000000" w:themeColor="text1"/>
                <w:sz w:val="20"/>
                <w:szCs w:val="20"/>
              </w:rPr>
            </w:pPr>
          </w:p>
        </w:tc>
      </w:tr>
      <w:tr w:rsidR="004C5397" w14:paraId="0C06CF10" w14:textId="77777777" w:rsidTr="00D0315E">
        <w:tc>
          <w:tcPr>
            <w:tcW w:w="1483" w:type="dxa"/>
            <w:vMerge/>
            <w:shd w:val="clear" w:color="auto" w:fill="F2F2F2" w:themeFill="background1" w:themeFillShade="F2"/>
          </w:tcPr>
          <w:p w14:paraId="340048A6" w14:textId="77777777" w:rsidR="004C5397" w:rsidRPr="00B312DE" w:rsidRDefault="004C5397" w:rsidP="007D03AA">
            <w:pPr>
              <w:rPr>
                <w:color w:val="000000" w:themeColor="text1"/>
                <w:sz w:val="20"/>
                <w:szCs w:val="20"/>
                <w:u w:val="single"/>
              </w:rPr>
            </w:pPr>
          </w:p>
        </w:tc>
        <w:tc>
          <w:tcPr>
            <w:tcW w:w="4782" w:type="dxa"/>
          </w:tcPr>
          <w:p w14:paraId="09EFCAC5" w14:textId="77777777" w:rsidR="004C5397" w:rsidRPr="00B312DE" w:rsidRDefault="004C5397" w:rsidP="007D03AA">
            <w:pPr>
              <w:rPr>
                <w:color w:val="000000" w:themeColor="text1"/>
                <w:sz w:val="20"/>
                <w:szCs w:val="20"/>
                <w:u w:val="single"/>
              </w:rPr>
            </w:pPr>
            <w:r w:rsidRPr="00B312DE">
              <w:rPr>
                <w:color w:val="000000" w:themeColor="text1"/>
                <w:sz w:val="20"/>
                <w:szCs w:val="20"/>
              </w:rPr>
              <w:t xml:space="preserve">Information types and </w:t>
            </w:r>
            <w:proofErr w:type="gramStart"/>
            <w:r w:rsidRPr="00B312DE">
              <w:rPr>
                <w:color w:val="000000" w:themeColor="text1"/>
                <w:sz w:val="20"/>
                <w:szCs w:val="20"/>
              </w:rPr>
              <w:t>it’s</w:t>
            </w:r>
            <w:proofErr w:type="gramEnd"/>
            <w:r w:rsidRPr="00B312DE">
              <w:rPr>
                <w:color w:val="000000" w:themeColor="text1"/>
                <w:sz w:val="20"/>
                <w:szCs w:val="20"/>
              </w:rPr>
              <w:t xml:space="preserve"> input – and output mapped </w:t>
            </w:r>
          </w:p>
        </w:tc>
        <w:tc>
          <w:tcPr>
            <w:tcW w:w="1319" w:type="dxa"/>
          </w:tcPr>
          <w:p w14:paraId="4F429F76" w14:textId="3C81380A"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444FA1F6" wp14:editId="3E053B66">
                  <wp:extent cx="109549" cy="109549"/>
                  <wp:effectExtent l="0" t="0" r="5080" b="5080"/>
                  <wp:docPr id="72" name="Graphic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9EC5F0A" w14:textId="77777777" w:rsidR="004C5397" w:rsidRPr="00B312DE" w:rsidRDefault="004C5397" w:rsidP="007D03AA">
            <w:pPr>
              <w:jc w:val="center"/>
              <w:rPr>
                <w:color w:val="000000" w:themeColor="text1"/>
                <w:sz w:val="20"/>
                <w:szCs w:val="20"/>
              </w:rPr>
            </w:pPr>
          </w:p>
        </w:tc>
      </w:tr>
      <w:tr w:rsidR="004C5397" w14:paraId="59E8F88D" w14:textId="77777777" w:rsidTr="00D0315E">
        <w:tc>
          <w:tcPr>
            <w:tcW w:w="1483" w:type="dxa"/>
            <w:vMerge/>
            <w:shd w:val="clear" w:color="auto" w:fill="F2F2F2" w:themeFill="background1" w:themeFillShade="F2"/>
          </w:tcPr>
          <w:p w14:paraId="7C4256C6" w14:textId="77777777" w:rsidR="004C5397" w:rsidRPr="00B312DE" w:rsidRDefault="004C5397" w:rsidP="007D03AA">
            <w:pPr>
              <w:rPr>
                <w:color w:val="000000" w:themeColor="text1"/>
                <w:sz w:val="20"/>
                <w:szCs w:val="20"/>
                <w:u w:val="single"/>
              </w:rPr>
            </w:pPr>
          </w:p>
        </w:tc>
        <w:tc>
          <w:tcPr>
            <w:tcW w:w="4782" w:type="dxa"/>
          </w:tcPr>
          <w:p w14:paraId="1807F274" w14:textId="77777777" w:rsidR="004C5397" w:rsidRPr="00B312DE" w:rsidRDefault="004C5397" w:rsidP="007D03AA">
            <w:pPr>
              <w:rPr>
                <w:color w:val="000000" w:themeColor="text1"/>
                <w:sz w:val="20"/>
                <w:szCs w:val="20"/>
                <w:u w:val="single"/>
              </w:rPr>
            </w:pPr>
            <w:r w:rsidRPr="00B312DE">
              <w:rPr>
                <w:color w:val="000000" w:themeColor="text1"/>
                <w:sz w:val="20"/>
                <w:szCs w:val="20"/>
              </w:rPr>
              <w:t xml:space="preserve">Security requirements around the information Level of Detail mapped </w:t>
            </w:r>
          </w:p>
        </w:tc>
        <w:tc>
          <w:tcPr>
            <w:tcW w:w="1319" w:type="dxa"/>
          </w:tcPr>
          <w:p w14:paraId="03ECFDD2" w14:textId="69C49A82"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66860FE" wp14:editId="5D5DBC19">
                  <wp:extent cx="109549" cy="109549"/>
                  <wp:effectExtent l="0" t="0" r="5080" b="5080"/>
                  <wp:docPr id="73" name="Graphic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35D2252D" w14:textId="77777777" w:rsidR="004C5397" w:rsidRPr="00B312DE" w:rsidRDefault="004C5397" w:rsidP="007D03AA">
            <w:pPr>
              <w:jc w:val="center"/>
              <w:rPr>
                <w:color w:val="000000" w:themeColor="text1"/>
                <w:sz w:val="20"/>
                <w:szCs w:val="20"/>
              </w:rPr>
            </w:pPr>
          </w:p>
        </w:tc>
      </w:tr>
      <w:tr w:rsidR="004C5397" w14:paraId="62CAB136" w14:textId="77777777" w:rsidTr="00D0315E">
        <w:tc>
          <w:tcPr>
            <w:tcW w:w="1483" w:type="dxa"/>
            <w:vMerge/>
            <w:shd w:val="clear" w:color="auto" w:fill="F2F2F2" w:themeFill="background1" w:themeFillShade="F2"/>
          </w:tcPr>
          <w:p w14:paraId="599424D2" w14:textId="77777777" w:rsidR="004C5397" w:rsidRPr="00B312DE" w:rsidRDefault="004C5397" w:rsidP="007D03AA">
            <w:pPr>
              <w:rPr>
                <w:color w:val="000000" w:themeColor="text1"/>
                <w:sz w:val="20"/>
                <w:szCs w:val="20"/>
                <w:u w:val="single"/>
              </w:rPr>
            </w:pPr>
          </w:p>
        </w:tc>
        <w:tc>
          <w:tcPr>
            <w:tcW w:w="4782" w:type="dxa"/>
          </w:tcPr>
          <w:p w14:paraId="23555FD6" w14:textId="77777777" w:rsidR="004C5397" w:rsidRPr="00B312DE" w:rsidRDefault="004C5397" w:rsidP="007D03AA">
            <w:pPr>
              <w:rPr>
                <w:color w:val="000000" w:themeColor="text1"/>
                <w:sz w:val="20"/>
                <w:szCs w:val="20"/>
                <w:u w:val="single"/>
              </w:rPr>
            </w:pPr>
            <w:r w:rsidRPr="00B312DE">
              <w:rPr>
                <w:color w:val="000000" w:themeColor="text1"/>
                <w:sz w:val="20"/>
                <w:szCs w:val="20"/>
              </w:rPr>
              <w:t>RACI matrix developed (for Strategic, Project and Asset)</w:t>
            </w:r>
          </w:p>
        </w:tc>
        <w:tc>
          <w:tcPr>
            <w:tcW w:w="1319" w:type="dxa"/>
          </w:tcPr>
          <w:p w14:paraId="1D4A5C87" w14:textId="70060463"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1E34D17" wp14:editId="78114065">
                  <wp:extent cx="109549" cy="109549"/>
                  <wp:effectExtent l="0" t="0" r="5080" b="5080"/>
                  <wp:docPr id="74" name="Graphic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8CC5AF8" w14:textId="1BA6AB16" w:rsidR="004C5397" w:rsidRPr="00B312DE" w:rsidRDefault="004C5397" w:rsidP="007D03AA">
            <w:pPr>
              <w:jc w:val="center"/>
              <w:rPr>
                <w:color w:val="000000" w:themeColor="text1"/>
                <w:sz w:val="20"/>
                <w:szCs w:val="20"/>
              </w:rPr>
            </w:pPr>
          </w:p>
        </w:tc>
      </w:tr>
      <w:tr w:rsidR="004C5397" w14:paraId="36E97029" w14:textId="77777777" w:rsidTr="00D0315E">
        <w:tc>
          <w:tcPr>
            <w:tcW w:w="1483" w:type="dxa"/>
            <w:vMerge/>
            <w:shd w:val="clear" w:color="auto" w:fill="F2F2F2" w:themeFill="background1" w:themeFillShade="F2"/>
          </w:tcPr>
          <w:p w14:paraId="14FD4BA6" w14:textId="77777777" w:rsidR="004C5397" w:rsidRPr="00B312DE" w:rsidRDefault="004C5397" w:rsidP="007D03AA">
            <w:pPr>
              <w:rPr>
                <w:color w:val="000000" w:themeColor="text1"/>
                <w:sz w:val="20"/>
                <w:szCs w:val="20"/>
                <w:u w:val="single"/>
              </w:rPr>
            </w:pPr>
          </w:p>
        </w:tc>
        <w:tc>
          <w:tcPr>
            <w:tcW w:w="4782" w:type="dxa"/>
          </w:tcPr>
          <w:p w14:paraId="544BC96A" w14:textId="77777777" w:rsidR="004C5397" w:rsidRPr="00B312DE" w:rsidRDefault="004C5397" w:rsidP="007D03AA">
            <w:pPr>
              <w:rPr>
                <w:color w:val="000000" w:themeColor="text1"/>
                <w:sz w:val="20"/>
                <w:szCs w:val="20"/>
              </w:rPr>
            </w:pPr>
            <w:r w:rsidRPr="00B312DE">
              <w:rPr>
                <w:color w:val="000000" w:themeColor="text1"/>
                <w:sz w:val="20"/>
                <w:szCs w:val="20"/>
              </w:rPr>
              <w:t>BIM Grading Tool Assessment</w:t>
            </w:r>
          </w:p>
        </w:tc>
        <w:tc>
          <w:tcPr>
            <w:tcW w:w="1319" w:type="dxa"/>
          </w:tcPr>
          <w:p w14:paraId="7A7AC47E" w14:textId="48E0691D"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642D5247" wp14:editId="39BA5857">
                  <wp:extent cx="109549" cy="109549"/>
                  <wp:effectExtent l="0" t="0" r="5080" b="5080"/>
                  <wp:docPr id="75" name="Graphic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52D0FF92" w14:textId="77777777" w:rsidR="004C5397" w:rsidRPr="00B312DE" w:rsidRDefault="004C5397" w:rsidP="007D03AA">
            <w:pPr>
              <w:jc w:val="center"/>
              <w:rPr>
                <w:noProof/>
                <w:color w:val="000000" w:themeColor="text1"/>
                <w:sz w:val="20"/>
                <w:szCs w:val="20"/>
              </w:rPr>
            </w:pPr>
          </w:p>
        </w:tc>
      </w:tr>
      <w:tr w:rsidR="004C5397" w14:paraId="05BEDF7B" w14:textId="77777777" w:rsidTr="00D0315E">
        <w:tc>
          <w:tcPr>
            <w:tcW w:w="1483" w:type="dxa"/>
            <w:vMerge w:val="restart"/>
            <w:shd w:val="clear" w:color="auto" w:fill="F2F2F2" w:themeFill="background1" w:themeFillShade="F2"/>
          </w:tcPr>
          <w:p w14:paraId="3480B2DB" w14:textId="77777777" w:rsidR="004C5397" w:rsidRPr="00B312DE" w:rsidRDefault="004C5397" w:rsidP="007D03AA">
            <w:pPr>
              <w:rPr>
                <w:color w:val="000000" w:themeColor="text1"/>
                <w:sz w:val="20"/>
                <w:szCs w:val="20"/>
                <w:u w:val="single"/>
              </w:rPr>
            </w:pPr>
            <w:r w:rsidRPr="00B312DE">
              <w:rPr>
                <w:color w:val="000000" w:themeColor="text1"/>
                <w:sz w:val="20"/>
                <w:szCs w:val="20"/>
                <w:u w:val="single"/>
              </w:rPr>
              <w:t>Technology</w:t>
            </w:r>
          </w:p>
        </w:tc>
        <w:tc>
          <w:tcPr>
            <w:tcW w:w="4782" w:type="dxa"/>
          </w:tcPr>
          <w:p w14:paraId="485A4CDB" w14:textId="77777777" w:rsidR="004C5397" w:rsidRPr="00B312DE" w:rsidRDefault="004C5397" w:rsidP="007D03AA">
            <w:pPr>
              <w:jc w:val="both"/>
              <w:rPr>
                <w:b/>
                <w:color w:val="000000" w:themeColor="text1"/>
                <w:sz w:val="20"/>
                <w:szCs w:val="20"/>
              </w:rPr>
            </w:pPr>
            <w:r w:rsidRPr="00B312DE">
              <w:rPr>
                <w:color w:val="000000" w:themeColor="text1"/>
                <w:sz w:val="20"/>
                <w:szCs w:val="20"/>
              </w:rPr>
              <w:t xml:space="preserve">Technology strategy </w:t>
            </w:r>
          </w:p>
        </w:tc>
        <w:tc>
          <w:tcPr>
            <w:tcW w:w="1319" w:type="dxa"/>
          </w:tcPr>
          <w:p w14:paraId="4B434A78" w14:textId="3CDBE6AF"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5B2DA2B0" wp14:editId="00C70EFC">
                  <wp:extent cx="109549" cy="109549"/>
                  <wp:effectExtent l="0" t="0" r="5080" b="5080"/>
                  <wp:docPr id="76" name="Graphic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6F8CC06C" w14:textId="5588837F" w:rsidR="004C5397" w:rsidRPr="00B312DE" w:rsidRDefault="004C5397" w:rsidP="007D03AA">
            <w:pPr>
              <w:jc w:val="center"/>
              <w:rPr>
                <w:color w:val="000000" w:themeColor="text1"/>
                <w:sz w:val="20"/>
                <w:szCs w:val="20"/>
              </w:rPr>
            </w:pPr>
          </w:p>
        </w:tc>
      </w:tr>
      <w:tr w:rsidR="004C5397" w14:paraId="6541E35B" w14:textId="77777777" w:rsidTr="00D0315E">
        <w:tc>
          <w:tcPr>
            <w:tcW w:w="1483" w:type="dxa"/>
            <w:vMerge/>
            <w:shd w:val="clear" w:color="auto" w:fill="F2F2F2" w:themeFill="background1" w:themeFillShade="F2"/>
          </w:tcPr>
          <w:p w14:paraId="0690290F" w14:textId="77777777" w:rsidR="004C5397" w:rsidRPr="00B312DE" w:rsidRDefault="004C5397" w:rsidP="007D03AA">
            <w:pPr>
              <w:rPr>
                <w:color w:val="000000" w:themeColor="text1"/>
                <w:sz w:val="20"/>
                <w:szCs w:val="20"/>
                <w:u w:val="single"/>
              </w:rPr>
            </w:pPr>
          </w:p>
        </w:tc>
        <w:tc>
          <w:tcPr>
            <w:tcW w:w="4782" w:type="dxa"/>
          </w:tcPr>
          <w:p w14:paraId="6383E0D7" w14:textId="77777777" w:rsidR="004C5397" w:rsidRPr="00B312DE" w:rsidRDefault="004C5397" w:rsidP="007D03AA">
            <w:pPr>
              <w:jc w:val="both"/>
              <w:rPr>
                <w:b/>
                <w:color w:val="000000" w:themeColor="text1"/>
                <w:sz w:val="20"/>
                <w:szCs w:val="20"/>
              </w:rPr>
            </w:pPr>
            <w:r w:rsidRPr="00B312DE">
              <w:rPr>
                <w:color w:val="000000" w:themeColor="text1"/>
                <w:sz w:val="20"/>
                <w:szCs w:val="20"/>
              </w:rPr>
              <w:t>Departmental CDE strategy</w:t>
            </w:r>
          </w:p>
        </w:tc>
        <w:tc>
          <w:tcPr>
            <w:tcW w:w="1319" w:type="dxa"/>
          </w:tcPr>
          <w:p w14:paraId="55558161" w14:textId="6F96933D"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7E9B861D" wp14:editId="2F751520">
                  <wp:extent cx="109549" cy="109549"/>
                  <wp:effectExtent l="0" t="0" r="5080" b="5080"/>
                  <wp:docPr id="77" name="Graphic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C5147F2" w14:textId="273F0518" w:rsidR="004C5397" w:rsidRPr="00B312DE" w:rsidRDefault="004C5397" w:rsidP="007D03AA">
            <w:pPr>
              <w:jc w:val="center"/>
              <w:rPr>
                <w:color w:val="000000" w:themeColor="text1"/>
                <w:sz w:val="20"/>
                <w:szCs w:val="20"/>
              </w:rPr>
            </w:pPr>
          </w:p>
        </w:tc>
      </w:tr>
      <w:tr w:rsidR="004C5397" w14:paraId="59B95A6A" w14:textId="77777777" w:rsidTr="00D0315E">
        <w:tc>
          <w:tcPr>
            <w:tcW w:w="1483" w:type="dxa"/>
            <w:vMerge/>
            <w:shd w:val="clear" w:color="auto" w:fill="F2F2F2" w:themeFill="background1" w:themeFillShade="F2"/>
          </w:tcPr>
          <w:p w14:paraId="2BBC0F19" w14:textId="77777777" w:rsidR="004C5397" w:rsidRPr="00B312DE" w:rsidRDefault="004C5397" w:rsidP="007D03AA">
            <w:pPr>
              <w:rPr>
                <w:color w:val="000000" w:themeColor="text1"/>
                <w:sz w:val="20"/>
                <w:szCs w:val="20"/>
                <w:u w:val="single"/>
              </w:rPr>
            </w:pPr>
          </w:p>
        </w:tc>
        <w:tc>
          <w:tcPr>
            <w:tcW w:w="4782" w:type="dxa"/>
          </w:tcPr>
          <w:p w14:paraId="689C0147" w14:textId="77777777" w:rsidR="004C5397" w:rsidRPr="00B312DE" w:rsidRDefault="004C5397" w:rsidP="007D03AA">
            <w:pPr>
              <w:rPr>
                <w:sz w:val="20"/>
                <w:szCs w:val="20"/>
              </w:rPr>
            </w:pPr>
            <w:r w:rsidRPr="00B312DE">
              <w:rPr>
                <w:color w:val="000000" w:themeColor="text1"/>
                <w:sz w:val="20"/>
                <w:szCs w:val="20"/>
              </w:rPr>
              <w:t>Common Data Environment</w:t>
            </w:r>
          </w:p>
        </w:tc>
        <w:tc>
          <w:tcPr>
            <w:tcW w:w="1319" w:type="dxa"/>
          </w:tcPr>
          <w:p w14:paraId="43EA00C5" w14:textId="39B83994" w:rsidR="004C5397" w:rsidRPr="00B312DE" w:rsidRDefault="004C5397" w:rsidP="007D03AA">
            <w:pPr>
              <w:jc w:val="center"/>
              <w:rPr>
                <w:sz w:val="20"/>
                <w:szCs w:val="20"/>
              </w:rPr>
            </w:pPr>
            <w:r w:rsidRPr="00B312DE">
              <w:rPr>
                <w:noProof/>
                <w:color w:val="000000" w:themeColor="text1"/>
                <w:sz w:val="20"/>
                <w:szCs w:val="20"/>
              </w:rPr>
              <w:drawing>
                <wp:inline distT="0" distB="0" distL="0" distR="0" wp14:anchorId="6B85AB25" wp14:editId="0203961E">
                  <wp:extent cx="109549" cy="109549"/>
                  <wp:effectExtent l="0" t="0" r="5080" b="5080"/>
                  <wp:docPr id="78" name="Graphic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32C68B3" w14:textId="77777777" w:rsidR="004C5397" w:rsidRPr="00B312DE" w:rsidRDefault="004C5397" w:rsidP="007D03AA">
            <w:pPr>
              <w:jc w:val="center"/>
              <w:rPr>
                <w:sz w:val="20"/>
                <w:szCs w:val="20"/>
              </w:rPr>
            </w:pPr>
          </w:p>
        </w:tc>
      </w:tr>
      <w:tr w:rsidR="004C5397" w14:paraId="0C461ACF" w14:textId="77777777" w:rsidTr="00D0315E">
        <w:tc>
          <w:tcPr>
            <w:tcW w:w="1483" w:type="dxa"/>
            <w:vMerge w:val="restart"/>
            <w:shd w:val="clear" w:color="auto" w:fill="F2F2F2" w:themeFill="background1" w:themeFillShade="F2"/>
          </w:tcPr>
          <w:p w14:paraId="36CE87FA" w14:textId="77777777" w:rsidR="004C5397" w:rsidRPr="00B312DE" w:rsidRDefault="004C5397" w:rsidP="007D03AA">
            <w:pPr>
              <w:rPr>
                <w:color w:val="000000" w:themeColor="text1"/>
                <w:sz w:val="20"/>
                <w:szCs w:val="20"/>
                <w:u w:val="single"/>
              </w:rPr>
            </w:pPr>
            <w:r w:rsidRPr="00B312DE">
              <w:rPr>
                <w:color w:val="000000" w:themeColor="text1"/>
                <w:sz w:val="20"/>
                <w:szCs w:val="20"/>
                <w:u w:val="single"/>
              </w:rPr>
              <w:t>People &amp; Mobilisation</w:t>
            </w:r>
          </w:p>
        </w:tc>
        <w:tc>
          <w:tcPr>
            <w:tcW w:w="4782" w:type="dxa"/>
          </w:tcPr>
          <w:p w14:paraId="2C4348C7"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Skill gaps analysis </w:t>
            </w:r>
          </w:p>
        </w:tc>
        <w:tc>
          <w:tcPr>
            <w:tcW w:w="1319" w:type="dxa"/>
          </w:tcPr>
          <w:p w14:paraId="2C4BD4A8" w14:textId="5EA2B11F"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2271E342" wp14:editId="0628222A">
                  <wp:extent cx="109549" cy="109549"/>
                  <wp:effectExtent l="0" t="0" r="5080" b="5080"/>
                  <wp:docPr id="79" name="Graphic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742A0D1E" w14:textId="44FBF430" w:rsidR="004C5397" w:rsidRPr="00B312DE" w:rsidRDefault="004C5397" w:rsidP="007D03AA">
            <w:pPr>
              <w:jc w:val="center"/>
              <w:rPr>
                <w:color w:val="000000" w:themeColor="text1"/>
                <w:sz w:val="20"/>
                <w:szCs w:val="20"/>
              </w:rPr>
            </w:pPr>
          </w:p>
        </w:tc>
      </w:tr>
      <w:tr w:rsidR="004C5397" w14:paraId="4F99A070" w14:textId="77777777" w:rsidTr="00D0315E">
        <w:tc>
          <w:tcPr>
            <w:tcW w:w="1483" w:type="dxa"/>
            <w:vMerge/>
            <w:shd w:val="clear" w:color="auto" w:fill="F2F2F2" w:themeFill="background1" w:themeFillShade="F2"/>
          </w:tcPr>
          <w:p w14:paraId="787F21AE" w14:textId="77777777" w:rsidR="004C5397" w:rsidRPr="00B312DE" w:rsidRDefault="004C5397" w:rsidP="007D03AA">
            <w:pPr>
              <w:rPr>
                <w:color w:val="000000" w:themeColor="text1"/>
                <w:sz w:val="20"/>
                <w:szCs w:val="20"/>
                <w:u w:val="single"/>
              </w:rPr>
            </w:pPr>
          </w:p>
        </w:tc>
        <w:tc>
          <w:tcPr>
            <w:tcW w:w="4782" w:type="dxa"/>
          </w:tcPr>
          <w:p w14:paraId="403C100A" w14:textId="77777777" w:rsidR="004C5397" w:rsidRPr="00B312DE" w:rsidRDefault="004C5397" w:rsidP="007D03AA">
            <w:pPr>
              <w:jc w:val="both"/>
              <w:rPr>
                <w:b/>
                <w:color w:val="000000" w:themeColor="text1"/>
                <w:sz w:val="20"/>
                <w:szCs w:val="20"/>
              </w:rPr>
            </w:pPr>
            <w:r w:rsidRPr="00B312DE">
              <w:rPr>
                <w:color w:val="000000" w:themeColor="text1"/>
                <w:sz w:val="20"/>
                <w:szCs w:val="20"/>
              </w:rPr>
              <w:t xml:space="preserve">Upskilling &amp; Training strategy </w:t>
            </w:r>
          </w:p>
        </w:tc>
        <w:tc>
          <w:tcPr>
            <w:tcW w:w="1319" w:type="dxa"/>
          </w:tcPr>
          <w:p w14:paraId="5B4024FA" w14:textId="4CB347CD"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14D65333" wp14:editId="7D428931">
                  <wp:extent cx="109549" cy="109549"/>
                  <wp:effectExtent l="0" t="0" r="5080" b="5080"/>
                  <wp:docPr id="80" name="Graphic 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6D76063" w14:textId="2BE40D5A" w:rsidR="004C5397" w:rsidRPr="00B312DE" w:rsidRDefault="004C5397" w:rsidP="007D03AA">
            <w:pPr>
              <w:jc w:val="center"/>
              <w:rPr>
                <w:color w:val="000000" w:themeColor="text1"/>
                <w:sz w:val="20"/>
                <w:szCs w:val="20"/>
              </w:rPr>
            </w:pPr>
          </w:p>
        </w:tc>
      </w:tr>
      <w:tr w:rsidR="004C5397" w14:paraId="28D363F2" w14:textId="77777777" w:rsidTr="00D0315E">
        <w:tc>
          <w:tcPr>
            <w:tcW w:w="1483" w:type="dxa"/>
            <w:vMerge/>
            <w:shd w:val="clear" w:color="auto" w:fill="F2F2F2" w:themeFill="background1" w:themeFillShade="F2"/>
          </w:tcPr>
          <w:p w14:paraId="53ACC6CC" w14:textId="77777777" w:rsidR="004C5397" w:rsidRPr="00B312DE" w:rsidRDefault="004C5397" w:rsidP="007D03AA">
            <w:pPr>
              <w:rPr>
                <w:color w:val="000000" w:themeColor="text1"/>
                <w:sz w:val="20"/>
                <w:szCs w:val="20"/>
                <w:u w:val="single"/>
              </w:rPr>
            </w:pPr>
          </w:p>
        </w:tc>
        <w:tc>
          <w:tcPr>
            <w:tcW w:w="4782" w:type="dxa"/>
          </w:tcPr>
          <w:p w14:paraId="26535F58"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Updated job descriptions &amp; recruitment profiles </w:t>
            </w:r>
          </w:p>
        </w:tc>
        <w:tc>
          <w:tcPr>
            <w:tcW w:w="1319" w:type="dxa"/>
          </w:tcPr>
          <w:p w14:paraId="677D87A3" w14:textId="7C960972"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22F542F1" wp14:editId="3615DA03">
                  <wp:extent cx="109549" cy="109549"/>
                  <wp:effectExtent l="0" t="0" r="5080" b="5080"/>
                  <wp:docPr id="81" name="Graphic 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55C95BCB" w14:textId="4118AF3B" w:rsidR="004C5397" w:rsidRPr="00B312DE" w:rsidRDefault="004C5397" w:rsidP="007D03AA">
            <w:pPr>
              <w:jc w:val="center"/>
              <w:rPr>
                <w:color w:val="000000" w:themeColor="text1"/>
                <w:sz w:val="20"/>
                <w:szCs w:val="20"/>
              </w:rPr>
            </w:pPr>
          </w:p>
        </w:tc>
      </w:tr>
      <w:tr w:rsidR="004C5397" w14:paraId="68F6FFB1" w14:textId="77777777" w:rsidTr="00D0315E">
        <w:tc>
          <w:tcPr>
            <w:tcW w:w="1483" w:type="dxa"/>
            <w:vMerge/>
            <w:shd w:val="clear" w:color="auto" w:fill="F2F2F2" w:themeFill="background1" w:themeFillShade="F2"/>
          </w:tcPr>
          <w:p w14:paraId="50AE15A7" w14:textId="77777777" w:rsidR="004C5397" w:rsidRPr="00B312DE" w:rsidRDefault="004C5397" w:rsidP="007D03AA">
            <w:pPr>
              <w:rPr>
                <w:color w:val="000000" w:themeColor="text1"/>
                <w:sz w:val="20"/>
                <w:szCs w:val="20"/>
                <w:u w:val="single"/>
              </w:rPr>
            </w:pPr>
          </w:p>
        </w:tc>
        <w:tc>
          <w:tcPr>
            <w:tcW w:w="4782" w:type="dxa"/>
          </w:tcPr>
          <w:p w14:paraId="4181803C"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Organisational Readiness assessment </w:t>
            </w:r>
          </w:p>
        </w:tc>
        <w:tc>
          <w:tcPr>
            <w:tcW w:w="1319" w:type="dxa"/>
          </w:tcPr>
          <w:p w14:paraId="20214C19" w14:textId="7F598359"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2810DA81" wp14:editId="299B535E">
                  <wp:extent cx="109549" cy="109549"/>
                  <wp:effectExtent l="0" t="0" r="5080" b="5080"/>
                  <wp:docPr id="82" name="Graphic 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38712DCE" w14:textId="5B417C5B" w:rsidR="004C5397" w:rsidRPr="00B312DE" w:rsidRDefault="004C5397" w:rsidP="007D03AA">
            <w:pPr>
              <w:jc w:val="center"/>
              <w:rPr>
                <w:color w:val="000000" w:themeColor="text1"/>
                <w:sz w:val="20"/>
                <w:szCs w:val="20"/>
              </w:rPr>
            </w:pPr>
          </w:p>
        </w:tc>
      </w:tr>
      <w:tr w:rsidR="004C5397" w14:paraId="0BC9A4B3" w14:textId="77777777" w:rsidTr="00D0315E">
        <w:tc>
          <w:tcPr>
            <w:tcW w:w="1483" w:type="dxa"/>
            <w:vMerge/>
            <w:shd w:val="clear" w:color="auto" w:fill="F2F2F2" w:themeFill="background1" w:themeFillShade="F2"/>
          </w:tcPr>
          <w:p w14:paraId="66BC0A8E" w14:textId="77777777" w:rsidR="004C5397" w:rsidRPr="00B312DE" w:rsidRDefault="004C5397" w:rsidP="007D03AA">
            <w:pPr>
              <w:rPr>
                <w:color w:val="000000" w:themeColor="text1"/>
                <w:sz w:val="20"/>
                <w:szCs w:val="20"/>
                <w:u w:val="single"/>
              </w:rPr>
            </w:pPr>
          </w:p>
        </w:tc>
        <w:tc>
          <w:tcPr>
            <w:tcW w:w="4782" w:type="dxa"/>
          </w:tcPr>
          <w:p w14:paraId="56EDE0F2"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BIM business case </w:t>
            </w:r>
          </w:p>
        </w:tc>
        <w:tc>
          <w:tcPr>
            <w:tcW w:w="1319" w:type="dxa"/>
          </w:tcPr>
          <w:p w14:paraId="7EDB8B50" w14:textId="46DA0215"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48EBDAA" wp14:editId="630EFB06">
                  <wp:extent cx="109549" cy="109549"/>
                  <wp:effectExtent l="0" t="0" r="5080" b="5080"/>
                  <wp:docPr id="83" name="Graphic 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477C6F61" w14:textId="77777777" w:rsidR="004C5397" w:rsidRPr="00B312DE" w:rsidRDefault="004C5397" w:rsidP="007D03AA">
            <w:pPr>
              <w:jc w:val="center"/>
              <w:rPr>
                <w:color w:val="000000" w:themeColor="text1"/>
                <w:sz w:val="20"/>
                <w:szCs w:val="20"/>
              </w:rPr>
            </w:pPr>
          </w:p>
        </w:tc>
      </w:tr>
      <w:tr w:rsidR="004C5397" w14:paraId="21BB933A" w14:textId="77777777" w:rsidTr="00D0315E">
        <w:tc>
          <w:tcPr>
            <w:tcW w:w="1483" w:type="dxa"/>
            <w:vMerge/>
            <w:shd w:val="clear" w:color="auto" w:fill="F2F2F2" w:themeFill="background1" w:themeFillShade="F2"/>
          </w:tcPr>
          <w:p w14:paraId="51C00CF1" w14:textId="77777777" w:rsidR="004C5397" w:rsidRPr="00B312DE" w:rsidRDefault="004C5397" w:rsidP="007D03AA">
            <w:pPr>
              <w:rPr>
                <w:color w:val="000000" w:themeColor="text1"/>
                <w:sz w:val="20"/>
                <w:szCs w:val="20"/>
                <w:u w:val="single"/>
              </w:rPr>
            </w:pPr>
          </w:p>
        </w:tc>
        <w:tc>
          <w:tcPr>
            <w:tcW w:w="4782" w:type="dxa"/>
          </w:tcPr>
          <w:p w14:paraId="4FBD4FF1"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BIM communication plan </w:t>
            </w:r>
          </w:p>
        </w:tc>
        <w:tc>
          <w:tcPr>
            <w:tcW w:w="1319" w:type="dxa"/>
          </w:tcPr>
          <w:p w14:paraId="2CB0BAF3" w14:textId="50C0EDF8"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1476264D" wp14:editId="13A81E55">
                  <wp:extent cx="109549" cy="109549"/>
                  <wp:effectExtent l="0" t="0" r="5080" b="5080"/>
                  <wp:docPr id="84" name="Graphic 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1300D36C" w14:textId="7B3E80B5" w:rsidR="004C5397" w:rsidRPr="00B312DE" w:rsidRDefault="004C5397" w:rsidP="007D03AA">
            <w:pPr>
              <w:jc w:val="center"/>
              <w:rPr>
                <w:color w:val="000000" w:themeColor="text1"/>
                <w:sz w:val="20"/>
                <w:szCs w:val="20"/>
              </w:rPr>
            </w:pPr>
          </w:p>
        </w:tc>
      </w:tr>
      <w:tr w:rsidR="004C5397" w14:paraId="0B8B4B9E" w14:textId="77777777" w:rsidTr="00D0315E">
        <w:tc>
          <w:tcPr>
            <w:tcW w:w="1483" w:type="dxa"/>
            <w:vMerge/>
            <w:shd w:val="clear" w:color="auto" w:fill="F2F2F2" w:themeFill="background1" w:themeFillShade="F2"/>
          </w:tcPr>
          <w:p w14:paraId="340BEC5E" w14:textId="77777777" w:rsidR="004C5397" w:rsidRPr="00B312DE" w:rsidRDefault="004C5397" w:rsidP="007D03AA">
            <w:pPr>
              <w:rPr>
                <w:color w:val="000000" w:themeColor="text1"/>
                <w:sz w:val="20"/>
                <w:szCs w:val="20"/>
                <w:u w:val="single"/>
              </w:rPr>
            </w:pPr>
          </w:p>
        </w:tc>
        <w:tc>
          <w:tcPr>
            <w:tcW w:w="4782" w:type="dxa"/>
          </w:tcPr>
          <w:p w14:paraId="487792E3"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BIM engagement workshops – to raise awareness </w:t>
            </w:r>
          </w:p>
        </w:tc>
        <w:tc>
          <w:tcPr>
            <w:tcW w:w="1319" w:type="dxa"/>
          </w:tcPr>
          <w:p w14:paraId="2E4AE5E8" w14:textId="33A06BDC"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2C56AD9E" wp14:editId="144F3FF2">
                  <wp:extent cx="109549" cy="109549"/>
                  <wp:effectExtent l="0" t="0" r="5080" b="5080"/>
                  <wp:docPr id="85" name="Graphic 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A62CE26" w14:textId="1D2EEAE2" w:rsidR="004C5397" w:rsidRPr="00B312DE" w:rsidRDefault="004C5397" w:rsidP="007D03AA">
            <w:pPr>
              <w:jc w:val="center"/>
              <w:rPr>
                <w:color w:val="000000" w:themeColor="text1"/>
                <w:sz w:val="20"/>
                <w:szCs w:val="20"/>
              </w:rPr>
            </w:pPr>
          </w:p>
        </w:tc>
      </w:tr>
      <w:tr w:rsidR="004C5397" w14:paraId="75161A27" w14:textId="77777777" w:rsidTr="00D0315E">
        <w:tc>
          <w:tcPr>
            <w:tcW w:w="1483" w:type="dxa"/>
            <w:vMerge/>
            <w:shd w:val="clear" w:color="auto" w:fill="F2F2F2" w:themeFill="background1" w:themeFillShade="F2"/>
          </w:tcPr>
          <w:p w14:paraId="79E0AEA2" w14:textId="77777777" w:rsidR="004C5397" w:rsidRPr="00B312DE" w:rsidRDefault="004C5397" w:rsidP="007D03AA">
            <w:pPr>
              <w:rPr>
                <w:color w:val="000000" w:themeColor="text1"/>
                <w:sz w:val="20"/>
                <w:szCs w:val="20"/>
                <w:u w:val="single"/>
              </w:rPr>
            </w:pPr>
          </w:p>
        </w:tc>
        <w:tc>
          <w:tcPr>
            <w:tcW w:w="4782" w:type="dxa"/>
          </w:tcPr>
          <w:p w14:paraId="3B986C92" w14:textId="77777777" w:rsidR="004C5397" w:rsidRPr="00B312DE" w:rsidRDefault="004C5397" w:rsidP="007D03AA">
            <w:pPr>
              <w:jc w:val="both"/>
              <w:rPr>
                <w:color w:val="000000" w:themeColor="text1"/>
                <w:sz w:val="20"/>
                <w:szCs w:val="20"/>
              </w:rPr>
            </w:pPr>
            <w:r w:rsidRPr="00B312DE">
              <w:rPr>
                <w:color w:val="000000" w:themeColor="text1"/>
                <w:sz w:val="20"/>
                <w:szCs w:val="20"/>
              </w:rPr>
              <w:t>Value &amp; benefits management and realisation mapped</w:t>
            </w:r>
          </w:p>
        </w:tc>
        <w:tc>
          <w:tcPr>
            <w:tcW w:w="1319" w:type="dxa"/>
          </w:tcPr>
          <w:p w14:paraId="6189F048" w14:textId="3F54ED92"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382ADEE5" wp14:editId="5FB5BD66">
                  <wp:extent cx="109549" cy="109549"/>
                  <wp:effectExtent l="0" t="0" r="5080" b="5080"/>
                  <wp:docPr id="86" name="Graphic 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3D3F2CB" w14:textId="35EB466F" w:rsidR="004C5397" w:rsidRPr="00B312DE" w:rsidRDefault="004C5397" w:rsidP="007D03AA">
            <w:pPr>
              <w:jc w:val="center"/>
              <w:rPr>
                <w:color w:val="000000" w:themeColor="text1"/>
                <w:sz w:val="20"/>
                <w:szCs w:val="20"/>
              </w:rPr>
            </w:pPr>
          </w:p>
        </w:tc>
      </w:tr>
      <w:tr w:rsidR="004C5397" w14:paraId="07D3D586" w14:textId="77777777" w:rsidTr="00D0315E">
        <w:tc>
          <w:tcPr>
            <w:tcW w:w="1483" w:type="dxa"/>
            <w:vMerge/>
            <w:shd w:val="clear" w:color="auto" w:fill="F2F2F2" w:themeFill="background1" w:themeFillShade="F2"/>
          </w:tcPr>
          <w:p w14:paraId="6BF64426" w14:textId="77777777" w:rsidR="004C5397" w:rsidRPr="00B312DE" w:rsidRDefault="004C5397" w:rsidP="007D03AA">
            <w:pPr>
              <w:rPr>
                <w:color w:val="000000" w:themeColor="text1"/>
                <w:sz w:val="20"/>
                <w:szCs w:val="20"/>
                <w:u w:val="single"/>
              </w:rPr>
            </w:pPr>
          </w:p>
        </w:tc>
        <w:tc>
          <w:tcPr>
            <w:tcW w:w="4782" w:type="dxa"/>
          </w:tcPr>
          <w:p w14:paraId="61A15AEA" w14:textId="77777777" w:rsidR="004C5397" w:rsidRPr="00B312DE" w:rsidRDefault="004C5397" w:rsidP="007D03AA">
            <w:pPr>
              <w:jc w:val="both"/>
              <w:rPr>
                <w:color w:val="000000" w:themeColor="text1"/>
                <w:sz w:val="20"/>
                <w:szCs w:val="20"/>
              </w:rPr>
            </w:pPr>
            <w:r w:rsidRPr="00B312DE">
              <w:rPr>
                <w:color w:val="000000" w:themeColor="text1"/>
                <w:sz w:val="20"/>
                <w:szCs w:val="20"/>
              </w:rPr>
              <w:t xml:space="preserve">BIM road map &amp; implementation strategy in place  </w:t>
            </w:r>
          </w:p>
        </w:tc>
        <w:tc>
          <w:tcPr>
            <w:tcW w:w="1319" w:type="dxa"/>
          </w:tcPr>
          <w:p w14:paraId="0629BF9E" w14:textId="5A2FD376" w:rsidR="004C5397" w:rsidRPr="00B312DE" w:rsidRDefault="004C5397" w:rsidP="007D03AA">
            <w:pPr>
              <w:jc w:val="center"/>
              <w:rPr>
                <w:color w:val="000000" w:themeColor="text1"/>
                <w:sz w:val="20"/>
                <w:szCs w:val="20"/>
              </w:rPr>
            </w:pPr>
            <w:r w:rsidRPr="00B312DE">
              <w:rPr>
                <w:noProof/>
                <w:color w:val="000000" w:themeColor="text1"/>
                <w:sz w:val="20"/>
                <w:szCs w:val="20"/>
              </w:rPr>
              <w:drawing>
                <wp:inline distT="0" distB="0" distL="0" distR="0" wp14:anchorId="77D034CC" wp14:editId="09867BA3">
                  <wp:extent cx="109549" cy="109549"/>
                  <wp:effectExtent l="0" t="0" r="5080" b="5080"/>
                  <wp:docPr id="87" name="Graphic 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1681" cy="111681"/>
                          </a:xfrm>
                          <a:prstGeom prst="rect">
                            <a:avLst/>
                          </a:prstGeom>
                        </pic:spPr>
                      </pic:pic>
                    </a:graphicData>
                  </a:graphic>
                </wp:inline>
              </w:drawing>
            </w:r>
          </w:p>
        </w:tc>
        <w:tc>
          <w:tcPr>
            <w:tcW w:w="1432" w:type="dxa"/>
          </w:tcPr>
          <w:p w14:paraId="0AA8C680" w14:textId="1DF9D0EA" w:rsidR="004C5397" w:rsidRPr="00B312DE" w:rsidRDefault="004C5397" w:rsidP="007D03AA">
            <w:pPr>
              <w:jc w:val="center"/>
              <w:rPr>
                <w:color w:val="000000" w:themeColor="text1"/>
                <w:sz w:val="20"/>
                <w:szCs w:val="20"/>
              </w:rPr>
            </w:pPr>
          </w:p>
        </w:tc>
      </w:tr>
    </w:tbl>
    <w:p w14:paraId="740A964A" w14:textId="77777777" w:rsidR="004C5397" w:rsidRDefault="004C5397" w:rsidP="00C10056">
      <w:pPr>
        <w:rPr>
          <w:b/>
          <w:color w:val="4472C4" w:themeColor="accent5"/>
          <w:sz w:val="28"/>
          <w:szCs w:val="28"/>
        </w:rPr>
      </w:pPr>
    </w:p>
    <w:p w14:paraId="186247D1" w14:textId="151C26D6" w:rsidR="00C10056" w:rsidRPr="00C10056" w:rsidRDefault="00C10056" w:rsidP="00C10056">
      <w:pPr>
        <w:rPr>
          <w:b/>
          <w:color w:val="4472C4" w:themeColor="accent5"/>
          <w:sz w:val="28"/>
          <w:szCs w:val="28"/>
        </w:rPr>
      </w:pPr>
      <w:r>
        <w:rPr>
          <w:b/>
          <w:color w:val="4472C4" w:themeColor="accent5"/>
          <w:sz w:val="28"/>
          <w:szCs w:val="28"/>
        </w:rPr>
        <w:t xml:space="preserve">4.3 </w:t>
      </w:r>
      <w:r w:rsidRPr="00C10056">
        <w:rPr>
          <w:b/>
          <w:color w:val="4472C4" w:themeColor="accent5"/>
          <w:sz w:val="28"/>
          <w:szCs w:val="28"/>
        </w:rPr>
        <w:t>Managing the Common Data Environment (CDE)</w:t>
      </w:r>
    </w:p>
    <w:p w14:paraId="0D69DB92" w14:textId="77777777" w:rsidR="00C10056" w:rsidRPr="00C10056" w:rsidRDefault="00C10056" w:rsidP="00C10056">
      <w:pPr>
        <w:rPr>
          <w:sz w:val="24"/>
          <w:szCs w:val="24"/>
        </w:rPr>
      </w:pPr>
      <w:r w:rsidRPr="00C10056">
        <w:rPr>
          <w:sz w:val="24"/>
          <w:szCs w:val="24"/>
        </w:rPr>
        <w:t>The successful bidder shall:</w:t>
      </w:r>
    </w:p>
    <w:p w14:paraId="31191DD2" w14:textId="6E5FD10A" w:rsidR="00C10056" w:rsidRDefault="008A2C81" w:rsidP="00C10056">
      <w:pPr>
        <w:pStyle w:val="ListParagraph"/>
        <w:numPr>
          <w:ilvl w:val="0"/>
          <w:numId w:val="4"/>
        </w:numPr>
        <w:jc w:val="both"/>
        <w:rPr>
          <w:sz w:val="24"/>
          <w:szCs w:val="24"/>
        </w:rPr>
      </w:pPr>
      <w:r w:rsidRPr="00B71E80">
        <w:rPr>
          <w:color w:val="FF0000"/>
          <w:sz w:val="24"/>
          <w:szCs w:val="24"/>
        </w:rPr>
        <w:t>Configure</w:t>
      </w:r>
      <w:r w:rsidR="00C166BE" w:rsidRPr="00B71E80">
        <w:rPr>
          <w:color w:val="FF0000"/>
          <w:sz w:val="24"/>
          <w:szCs w:val="24"/>
        </w:rPr>
        <w:t>/Review</w:t>
      </w:r>
      <w:r w:rsidRPr="00B71E80">
        <w:rPr>
          <w:color w:val="FF0000"/>
          <w:sz w:val="24"/>
          <w:szCs w:val="24"/>
        </w:rPr>
        <w:t xml:space="preserve"> </w:t>
      </w:r>
      <w:r>
        <w:rPr>
          <w:sz w:val="24"/>
          <w:szCs w:val="24"/>
        </w:rPr>
        <w:t>the</w:t>
      </w:r>
      <w:r w:rsidR="00C10056" w:rsidRPr="00C10056">
        <w:rPr>
          <w:sz w:val="24"/>
          <w:szCs w:val="24"/>
        </w:rPr>
        <w:t xml:space="preserve"> </w:t>
      </w:r>
      <w:r w:rsidR="00EF4C8A">
        <w:rPr>
          <w:sz w:val="24"/>
          <w:szCs w:val="24"/>
        </w:rPr>
        <w:t xml:space="preserve">client’s </w:t>
      </w:r>
      <w:r w:rsidR="00C10056" w:rsidRPr="00C10056">
        <w:rPr>
          <w:sz w:val="24"/>
          <w:szCs w:val="24"/>
        </w:rPr>
        <w:t xml:space="preserve">Common Data Environment for the project </w:t>
      </w:r>
      <w:r>
        <w:rPr>
          <w:sz w:val="24"/>
          <w:szCs w:val="24"/>
        </w:rPr>
        <w:t>to reflect, where appropriate, specific</w:t>
      </w:r>
      <w:r w:rsidRPr="00C10056">
        <w:rPr>
          <w:sz w:val="24"/>
          <w:szCs w:val="24"/>
        </w:rPr>
        <w:t xml:space="preserve"> </w:t>
      </w:r>
      <w:r w:rsidR="00C10056" w:rsidRPr="00C10056">
        <w:rPr>
          <w:sz w:val="24"/>
          <w:szCs w:val="24"/>
        </w:rPr>
        <w:t xml:space="preserve">workflows, processes and </w:t>
      </w:r>
      <w:r w:rsidR="00F00F53">
        <w:rPr>
          <w:sz w:val="24"/>
          <w:szCs w:val="24"/>
        </w:rPr>
        <w:t>specific roles</w:t>
      </w:r>
      <w:r w:rsidR="00F00F53" w:rsidRPr="00C10056">
        <w:rPr>
          <w:sz w:val="24"/>
          <w:szCs w:val="24"/>
        </w:rPr>
        <w:t xml:space="preserve"> </w:t>
      </w:r>
      <w:r w:rsidR="00C10056" w:rsidRPr="00C10056">
        <w:rPr>
          <w:sz w:val="24"/>
          <w:szCs w:val="24"/>
        </w:rPr>
        <w:t xml:space="preserve">to enable reliable information exchanges between Project Team Members, the Employer and other parties.  This will support the successful delivery of the data exchanges established in the Master Information Delivery Plan (MIDP).  </w:t>
      </w:r>
    </w:p>
    <w:p w14:paraId="2B99DA75" w14:textId="77777777" w:rsidR="009D28BA" w:rsidRPr="00C10056" w:rsidRDefault="009D28BA" w:rsidP="009D28BA">
      <w:pPr>
        <w:pStyle w:val="ListParagraph"/>
        <w:jc w:val="both"/>
        <w:rPr>
          <w:sz w:val="24"/>
          <w:szCs w:val="24"/>
        </w:rPr>
      </w:pPr>
    </w:p>
    <w:p w14:paraId="485E73D3" w14:textId="4725E0D4" w:rsidR="00C10056" w:rsidRPr="00C10056" w:rsidRDefault="00C10056" w:rsidP="00C10056">
      <w:pPr>
        <w:pStyle w:val="ListParagraph"/>
        <w:numPr>
          <w:ilvl w:val="0"/>
          <w:numId w:val="4"/>
        </w:numPr>
        <w:rPr>
          <w:sz w:val="24"/>
          <w:szCs w:val="24"/>
        </w:rPr>
      </w:pPr>
      <w:r w:rsidRPr="00C10056">
        <w:rPr>
          <w:sz w:val="24"/>
          <w:szCs w:val="24"/>
        </w:rPr>
        <w:t>Establish, agree and implement the information structure and maintenance standards for the Information Model.  This will include establishing a project data breakdown structure, classifications and naming conventions.</w:t>
      </w:r>
      <w:r w:rsidR="00D25896">
        <w:rPr>
          <w:sz w:val="24"/>
          <w:szCs w:val="24"/>
        </w:rPr>
        <w:t xml:space="preserve"> This should </w:t>
      </w:r>
      <w:r w:rsidR="00CF4905">
        <w:rPr>
          <w:sz w:val="24"/>
          <w:szCs w:val="24"/>
        </w:rPr>
        <w:t xml:space="preserve">be developed in </w:t>
      </w:r>
      <w:proofErr w:type="spellStart"/>
      <w:r w:rsidR="00CF4905">
        <w:rPr>
          <w:sz w:val="24"/>
          <w:szCs w:val="24"/>
        </w:rPr>
        <w:t>liason</w:t>
      </w:r>
      <w:proofErr w:type="spellEnd"/>
      <w:r w:rsidR="00CF4905">
        <w:rPr>
          <w:sz w:val="24"/>
          <w:szCs w:val="24"/>
        </w:rPr>
        <w:t xml:space="preserve"> with the FM team, who will be responsible for operation and maintenance of the asset.</w:t>
      </w:r>
      <w:r w:rsidRPr="00C10056">
        <w:rPr>
          <w:sz w:val="24"/>
          <w:szCs w:val="24"/>
        </w:rPr>
        <w:t xml:space="preserve">   </w:t>
      </w:r>
    </w:p>
    <w:p w14:paraId="6A8E3DC4" w14:textId="77777777" w:rsidR="00C10056" w:rsidRPr="00C10056" w:rsidRDefault="00C10056" w:rsidP="00C10056">
      <w:pPr>
        <w:pStyle w:val="ListParagraph"/>
        <w:rPr>
          <w:sz w:val="24"/>
          <w:szCs w:val="24"/>
        </w:rPr>
      </w:pPr>
    </w:p>
    <w:p w14:paraId="6DE4796B" w14:textId="2FD292C4" w:rsidR="00C10056" w:rsidRPr="00C10056" w:rsidRDefault="00C10056" w:rsidP="00C10056">
      <w:pPr>
        <w:pStyle w:val="ListParagraph"/>
        <w:numPr>
          <w:ilvl w:val="0"/>
          <w:numId w:val="4"/>
        </w:numPr>
        <w:jc w:val="both"/>
        <w:rPr>
          <w:sz w:val="24"/>
          <w:szCs w:val="24"/>
        </w:rPr>
      </w:pPr>
      <w:r w:rsidRPr="00C10056">
        <w:rPr>
          <w:sz w:val="24"/>
          <w:szCs w:val="24"/>
        </w:rPr>
        <w:lastRenderedPageBreak/>
        <w:t xml:space="preserve">Receive information into the Information Model in compliance with agreed processes and procedures. Validate compliance with </w:t>
      </w:r>
      <w:r w:rsidR="00217A8A">
        <w:rPr>
          <w:sz w:val="24"/>
          <w:szCs w:val="24"/>
        </w:rPr>
        <w:t>EI</w:t>
      </w:r>
      <w:r w:rsidR="002055EB">
        <w:rPr>
          <w:sz w:val="24"/>
          <w:szCs w:val="24"/>
        </w:rPr>
        <w:t xml:space="preserve">R, </w:t>
      </w:r>
      <w:r w:rsidRPr="00C10056">
        <w:rPr>
          <w:sz w:val="24"/>
          <w:szCs w:val="24"/>
        </w:rPr>
        <w:t>information requirements</w:t>
      </w:r>
      <w:r w:rsidR="00217A8A">
        <w:rPr>
          <w:sz w:val="24"/>
          <w:szCs w:val="24"/>
        </w:rPr>
        <w:t xml:space="preserve"> and standards</w:t>
      </w:r>
      <w:r w:rsidRPr="00C10056">
        <w:rPr>
          <w:sz w:val="24"/>
          <w:szCs w:val="24"/>
        </w:rPr>
        <w:t xml:space="preserve"> and advise on noncompliance.</w:t>
      </w:r>
    </w:p>
    <w:p w14:paraId="7112E951" w14:textId="77777777" w:rsidR="00C10056" w:rsidRPr="00C10056" w:rsidRDefault="00C10056" w:rsidP="00C10056">
      <w:pPr>
        <w:pStyle w:val="ListParagraph"/>
        <w:rPr>
          <w:sz w:val="24"/>
          <w:szCs w:val="24"/>
        </w:rPr>
      </w:pPr>
    </w:p>
    <w:p w14:paraId="7D8DB48B" w14:textId="77777777" w:rsidR="00C10056" w:rsidRPr="00C10056" w:rsidRDefault="00C10056" w:rsidP="00C10056">
      <w:pPr>
        <w:pStyle w:val="ListParagraph"/>
        <w:numPr>
          <w:ilvl w:val="0"/>
          <w:numId w:val="4"/>
        </w:numPr>
        <w:rPr>
          <w:sz w:val="24"/>
          <w:szCs w:val="24"/>
        </w:rPr>
      </w:pPr>
      <w:r w:rsidRPr="00C10056">
        <w:rPr>
          <w:sz w:val="24"/>
          <w:szCs w:val="24"/>
        </w:rPr>
        <w:t>Maintain the Information Model to meet integrity and security standards in compliance with the employer’s information requirement (EIR) for example PAS1192-5.</w:t>
      </w:r>
    </w:p>
    <w:p w14:paraId="40543CE5" w14:textId="77777777" w:rsidR="00C10056" w:rsidRPr="00C10056" w:rsidRDefault="00C10056" w:rsidP="00C10056">
      <w:pPr>
        <w:pStyle w:val="ListParagraph"/>
        <w:rPr>
          <w:sz w:val="24"/>
          <w:szCs w:val="24"/>
        </w:rPr>
      </w:pPr>
    </w:p>
    <w:p w14:paraId="7AB0F587" w14:textId="15F54384" w:rsidR="00C10056" w:rsidRPr="00C10056" w:rsidRDefault="00C10056" w:rsidP="00C10056">
      <w:pPr>
        <w:pStyle w:val="ListParagraph"/>
        <w:numPr>
          <w:ilvl w:val="0"/>
          <w:numId w:val="4"/>
        </w:numPr>
        <w:rPr>
          <w:sz w:val="24"/>
          <w:szCs w:val="24"/>
        </w:rPr>
      </w:pPr>
      <w:r w:rsidRPr="00C10056">
        <w:rPr>
          <w:sz w:val="24"/>
          <w:szCs w:val="24"/>
        </w:rPr>
        <w:t>Manage the Common Data Environment processes</w:t>
      </w:r>
      <w:r w:rsidR="0009347B">
        <w:rPr>
          <w:sz w:val="24"/>
          <w:szCs w:val="24"/>
        </w:rPr>
        <w:t>, RACI</w:t>
      </w:r>
      <w:r w:rsidRPr="00C10056">
        <w:rPr>
          <w:sz w:val="24"/>
          <w:szCs w:val="24"/>
        </w:rPr>
        <w:t xml:space="preserve"> and procedures, validate compliance with them and advise on noncompliance.</w:t>
      </w:r>
    </w:p>
    <w:p w14:paraId="71C84229" w14:textId="77777777" w:rsidR="00C10056" w:rsidRPr="00C10056" w:rsidRDefault="00C10056" w:rsidP="00C10056">
      <w:pPr>
        <w:pStyle w:val="ListParagraph"/>
        <w:rPr>
          <w:sz w:val="24"/>
          <w:szCs w:val="24"/>
        </w:rPr>
      </w:pPr>
    </w:p>
    <w:p w14:paraId="2A9F247E" w14:textId="2BF15148" w:rsidR="00C10056" w:rsidRPr="00C10056" w:rsidRDefault="00C10056" w:rsidP="00C10056">
      <w:pPr>
        <w:pStyle w:val="ListParagraph"/>
        <w:numPr>
          <w:ilvl w:val="0"/>
          <w:numId w:val="4"/>
        </w:numPr>
        <w:rPr>
          <w:sz w:val="24"/>
          <w:szCs w:val="24"/>
        </w:rPr>
      </w:pPr>
      <w:r w:rsidRPr="00C10056">
        <w:rPr>
          <w:sz w:val="24"/>
          <w:szCs w:val="24"/>
        </w:rPr>
        <w:t>This production of associated overview documentation and flowcharts for dissemination to users of the CDE and other related data suppliers to ensure they understand the proposed processe</w:t>
      </w:r>
      <w:r w:rsidR="00787568">
        <w:rPr>
          <w:sz w:val="24"/>
          <w:szCs w:val="24"/>
        </w:rPr>
        <w:t xml:space="preserve">s, RACI </w:t>
      </w:r>
      <w:r w:rsidRPr="00C10056">
        <w:rPr>
          <w:sz w:val="24"/>
          <w:szCs w:val="24"/>
        </w:rPr>
        <w:t>s and data standards.</w:t>
      </w:r>
    </w:p>
    <w:p w14:paraId="3647CA85" w14:textId="77777777" w:rsidR="00C10056" w:rsidRPr="00C10056" w:rsidRDefault="00C10056" w:rsidP="00C10056">
      <w:pPr>
        <w:rPr>
          <w:b/>
          <w:color w:val="4472C4" w:themeColor="accent5"/>
          <w:sz w:val="28"/>
          <w:szCs w:val="28"/>
        </w:rPr>
      </w:pPr>
      <w:r>
        <w:rPr>
          <w:b/>
          <w:color w:val="4472C4" w:themeColor="accent5"/>
          <w:sz w:val="28"/>
          <w:szCs w:val="28"/>
        </w:rPr>
        <w:t xml:space="preserve">4.4 </w:t>
      </w:r>
      <w:r w:rsidRPr="00C10056">
        <w:rPr>
          <w:b/>
          <w:color w:val="4472C4" w:themeColor="accent5"/>
          <w:sz w:val="28"/>
          <w:szCs w:val="28"/>
        </w:rPr>
        <w:t>Project Information Management</w:t>
      </w:r>
    </w:p>
    <w:p w14:paraId="7B31147F" w14:textId="77777777" w:rsidR="00C10056" w:rsidRPr="00C10056" w:rsidRDefault="00C10056" w:rsidP="00C10056">
      <w:pPr>
        <w:rPr>
          <w:sz w:val="24"/>
          <w:szCs w:val="24"/>
        </w:rPr>
      </w:pPr>
      <w:r w:rsidRPr="00C10056">
        <w:rPr>
          <w:sz w:val="24"/>
          <w:szCs w:val="24"/>
        </w:rPr>
        <w:t>The successful bidder shall:</w:t>
      </w:r>
    </w:p>
    <w:p w14:paraId="0BE08748" w14:textId="7FC146E0" w:rsidR="00F46315" w:rsidRDefault="00C10056" w:rsidP="00C10056">
      <w:pPr>
        <w:pStyle w:val="ListParagraph"/>
        <w:numPr>
          <w:ilvl w:val="0"/>
          <w:numId w:val="10"/>
        </w:numPr>
        <w:rPr>
          <w:sz w:val="24"/>
          <w:szCs w:val="24"/>
        </w:rPr>
      </w:pPr>
      <w:r w:rsidRPr="00C10056">
        <w:rPr>
          <w:sz w:val="24"/>
          <w:szCs w:val="24"/>
        </w:rPr>
        <w:t>Initiate, agree and implement the Project Information Plan and Asset Information Plan</w:t>
      </w:r>
      <w:r w:rsidR="00676775">
        <w:rPr>
          <w:sz w:val="24"/>
          <w:szCs w:val="24"/>
        </w:rPr>
        <w:t>, as part of the Project Execution Plan</w:t>
      </w:r>
      <w:r w:rsidRPr="00C10056">
        <w:rPr>
          <w:sz w:val="24"/>
          <w:szCs w:val="24"/>
        </w:rPr>
        <w:t xml:space="preserve"> covering</w:t>
      </w:r>
      <w:r w:rsidR="003177D9">
        <w:rPr>
          <w:sz w:val="24"/>
          <w:szCs w:val="24"/>
        </w:rPr>
        <w:t xml:space="preserve"> and considering</w:t>
      </w:r>
      <w:r w:rsidR="006202B1">
        <w:rPr>
          <w:sz w:val="24"/>
          <w:szCs w:val="24"/>
        </w:rPr>
        <w:t xml:space="preserve"> </w:t>
      </w:r>
      <w:r w:rsidR="00791A3D">
        <w:rPr>
          <w:sz w:val="24"/>
          <w:szCs w:val="24"/>
        </w:rPr>
        <w:t xml:space="preserve">as a </w:t>
      </w:r>
      <w:r w:rsidR="004C5397">
        <w:rPr>
          <w:sz w:val="24"/>
          <w:szCs w:val="24"/>
        </w:rPr>
        <w:t>minimum</w:t>
      </w:r>
    </w:p>
    <w:p w14:paraId="34A791C4" w14:textId="3F71C095" w:rsidR="006E13C9" w:rsidRDefault="00A8690B" w:rsidP="009633CC">
      <w:pPr>
        <w:pStyle w:val="ListParagraph"/>
        <w:numPr>
          <w:ilvl w:val="0"/>
          <w:numId w:val="35"/>
        </w:numPr>
        <w:spacing w:line="360" w:lineRule="auto"/>
        <w:ind w:left="984"/>
        <w:rPr>
          <w:sz w:val="24"/>
          <w:szCs w:val="24"/>
        </w:rPr>
      </w:pPr>
      <w:r>
        <w:rPr>
          <w:sz w:val="24"/>
          <w:szCs w:val="24"/>
        </w:rPr>
        <w:t>T</w:t>
      </w:r>
      <w:r w:rsidR="006202B1">
        <w:rPr>
          <w:sz w:val="24"/>
          <w:szCs w:val="24"/>
        </w:rPr>
        <w:t>he</w:t>
      </w:r>
      <w:r w:rsidR="00FD525B">
        <w:rPr>
          <w:sz w:val="24"/>
          <w:szCs w:val="24"/>
        </w:rPr>
        <w:t xml:space="preserve"> client’s</w:t>
      </w:r>
      <w:r w:rsidR="00D04EB2">
        <w:rPr>
          <w:sz w:val="24"/>
          <w:szCs w:val="24"/>
        </w:rPr>
        <w:t xml:space="preserve"> products</w:t>
      </w:r>
      <w:r w:rsidR="00FD525B">
        <w:rPr>
          <w:sz w:val="24"/>
          <w:szCs w:val="24"/>
        </w:rPr>
        <w:t xml:space="preserve">, which are made available to the supplier – refer to </w:t>
      </w:r>
      <w:r w:rsidR="00195999">
        <w:rPr>
          <w:sz w:val="24"/>
          <w:szCs w:val="24"/>
        </w:rPr>
        <w:t xml:space="preserve">the </w:t>
      </w:r>
      <w:r w:rsidR="00FD525B">
        <w:rPr>
          <w:sz w:val="24"/>
          <w:szCs w:val="24"/>
        </w:rPr>
        <w:t>t</w:t>
      </w:r>
      <w:r w:rsidR="00D04EB2">
        <w:rPr>
          <w:sz w:val="24"/>
          <w:szCs w:val="24"/>
        </w:rPr>
        <w:t>able</w:t>
      </w:r>
      <w:r w:rsidR="007D2332">
        <w:rPr>
          <w:sz w:val="24"/>
          <w:szCs w:val="24"/>
        </w:rPr>
        <w:t xml:space="preserve"> </w:t>
      </w:r>
      <w:r w:rsidR="00195999">
        <w:rPr>
          <w:sz w:val="24"/>
          <w:szCs w:val="24"/>
        </w:rPr>
        <w:t xml:space="preserve">under </w:t>
      </w:r>
      <w:r w:rsidR="007D2332">
        <w:rPr>
          <w:sz w:val="24"/>
          <w:szCs w:val="24"/>
        </w:rPr>
        <w:t>4.2</w:t>
      </w:r>
    </w:p>
    <w:p w14:paraId="720CBA66" w14:textId="1614FDE6" w:rsidR="00FD14F9" w:rsidRPr="006E13C9" w:rsidRDefault="006E13C9" w:rsidP="009633CC">
      <w:pPr>
        <w:pStyle w:val="ListParagraph"/>
        <w:numPr>
          <w:ilvl w:val="0"/>
          <w:numId w:val="35"/>
        </w:numPr>
        <w:spacing w:line="360" w:lineRule="auto"/>
        <w:ind w:left="984"/>
        <w:rPr>
          <w:sz w:val="24"/>
          <w:szCs w:val="24"/>
        </w:rPr>
      </w:pPr>
      <w:r>
        <w:rPr>
          <w:sz w:val="24"/>
          <w:szCs w:val="24"/>
        </w:rPr>
        <w:t>L</w:t>
      </w:r>
      <w:r w:rsidR="003B7160" w:rsidRPr="006E13C9">
        <w:rPr>
          <w:sz w:val="24"/>
          <w:szCs w:val="24"/>
        </w:rPr>
        <w:t xml:space="preserve">evel of detail of information required for specific Project Outputs </w:t>
      </w:r>
      <w:proofErr w:type="gramStart"/>
      <w:r w:rsidR="003B7160" w:rsidRPr="006E13C9">
        <w:rPr>
          <w:sz w:val="24"/>
          <w:szCs w:val="24"/>
        </w:rPr>
        <w:t>e.g.</w:t>
      </w:r>
      <w:proofErr w:type="gramEnd"/>
      <w:r w:rsidR="003B7160" w:rsidRPr="006E13C9">
        <w:rPr>
          <w:sz w:val="24"/>
          <w:szCs w:val="24"/>
        </w:rPr>
        <w:t xml:space="preserve"> Planning, Procurement, FM Procurement</w:t>
      </w:r>
    </w:p>
    <w:p w14:paraId="332C440A" w14:textId="0C5416CC" w:rsidR="00DA0E99" w:rsidRDefault="006A7E57" w:rsidP="009633CC">
      <w:pPr>
        <w:pStyle w:val="ListParagraph"/>
        <w:numPr>
          <w:ilvl w:val="0"/>
          <w:numId w:val="35"/>
        </w:numPr>
        <w:spacing w:line="360" w:lineRule="auto"/>
        <w:ind w:left="984"/>
        <w:rPr>
          <w:sz w:val="24"/>
          <w:szCs w:val="24"/>
        </w:rPr>
      </w:pPr>
      <w:r>
        <w:rPr>
          <w:sz w:val="24"/>
          <w:szCs w:val="24"/>
        </w:rPr>
        <w:t xml:space="preserve">The client’s </w:t>
      </w:r>
      <w:r w:rsidR="004962C5">
        <w:rPr>
          <w:sz w:val="24"/>
          <w:szCs w:val="24"/>
        </w:rPr>
        <w:t xml:space="preserve">Information </w:t>
      </w:r>
      <w:r>
        <w:rPr>
          <w:sz w:val="24"/>
          <w:szCs w:val="24"/>
        </w:rPr>
        <w:t>and FM S</w:t>
      </w:r>
      <w:r w:rsidR="004962C5">
        <w:rPr>
          <w:sz w:val="24"/>
          <w:szCs w:val="24"/>
        </w:rPr>
        <w:t xml:space="preserve">trategy &amp; </w:t>
      </w:r>
      <w:r>
        <w:rPr>
          <w:sz w:val="24"/>
          <w:szCs w:val="24"/>
        </w:rPr>
        <w:t>Information R</w:t>
      </w:r>
      <w:r w:rsidR="004962C5">
        <w:rPr>
          <w:sz w:val="24"/>
          <w:szCs w:val="24"/>
        </w:rPr>
        <w:t>equirements</w:t>
      </w:r>
    </w:p>
    <w:p w14:paraId="1C92E880" w14:textId="30D7D9E9" w:rsidR="00AF64E1" w:rsidRPr="00541B37" w:rsidRDefault="00D81CA5" w:rsidP="009633CC">
      <w:pPr>
        <w:pStyle w:val="ListParagraph"/>
        <w:numPr>
          <w:ilvl w:val="0"/>
          <w:numId w:val="35"/>
        </w:numPr>
        <w:spacing w:line="360" w:lineRule="auto"/>
        <w:ind w:left="984"/>
        <w:rPr>
          <w:sz w:val="24"/>
          <w:szCs w:val="24"/>
        </w:rPr>
      </w:pPr>
      <w:r w:rsidRPr="008B0381">
        <w:rPr>
          <w:sz w:val="24"/>
          <w:szCs w:val="24"/>
        </w:rPr>
        <w:t>The client’s organis</w:t>
      </w:r>
      <w:r w:rsidRPr="00727013">
        <w:rPr>
          <w:sz w:val="24"/>
          <w:szCs w:val="24"/>
        </w:rPr>
        <w:t>ational</w:t>
      </w:r>
      <w:r w:rsidRPr="00D5531B">
        <w:rPr>
          <w:sz w:val="24"/>
          <w:szCs w:val="24"/>
        </w:rPr>
        <w:t xml:space="preserve"> </w:t>
      </w:r>
      <w:r w:rsidR="00791A3D">
        <w:rPr>
          <w:sz w:val="24"/>
          <w:szCs w:val="24"/>
        </w:rPr>
        <w:t xml:space="preserve">governance </w:t>
      </w:r>
    </w:p>
    <w:p w14:paraId="19E8A3F5" w14:textId="5EF68A80" w:rsidR="00C10056" w:rsidRPr="00C10056" w:rsidRDefault="00C10056" w:rsidP="009633CC">
      <w:pPr>
        <w:pStyle w:val="ListParagraph"/>
        <w:numPr>
          <w:ilvl w:val="0"/>
          <w:numId w:val="35"/>
        </w:numPr>
        <w:spacing w:after="0" w:line="360" w:lineRule="auto"/>
        <w:ind w:left="984"/>
        <w:rPr>
          <w:sz w:val="24"/>
          <w:szCs w:val="24"/>
        </w:rPr>
      </w:pPr>
      <w:r w:rsidRPr="00C10056">
        <w:rPr>
          <w:sz w:val="24"/>
          <w:szCs w:val="24"/>
        </w:rPr>
        <w:t>Information structure across roles e.g. software platforms (all levels of supply chain) appropriate to meet the Employer Requirements and Project Team resources</w:t>
      </w:r>
    </w:p>
    <w:p w14:paraId="1BE02448" w14:textId="5BEC1D86" w:rsidR="00C10056" w:rsidRDefault="007653F2" w:rsidP="009633CC">
      <w:pPr>
        <w:pStyle w:val="ListParagraph"/>
        <w:numPr>
          <w:ilvl w:val="0"/>
          <w:numId w:val="35"/>
        </w:numPr>
        <w:spacing w:after="0" w:line="360" w:lineRule="auto"/>
        <w:ind w:left="984"/>
        <w:rPr>
          <w:sz w:val="24"/>
          <w:szCs w:val="24"/>
        </w:rPr>
      </w:pPr>
      <w:r>
        <w:rPr>
          <w:sz w:val="24"/>
          <w:szCs w:val="24"/>
        </w:rPr>
        <w:t>T</w:t>
      </w:r>
      <w:r w:rsidR="00C10056" w:rsidRPr="00C10056">
        <w:rPr>
          <w:sz w:val="24"/>
          <w:szCs w:val="24"/>
        </w:rPr>
        <w:t>he process for incorporating as constructed, testing, validation and commissioning information</w:t>
      </w:r>
    </w:p>
    <w:p w14:paraId="41028A40" w14:textId="0F9F6783" w:rsidR="00C552C7" w:rsidRPr="00541B37" w:rsidRDefault="00C552C7" w:rsidP="009633CC">
      <w:pPr>
        <w:pStyle w:val="ListParagraph"/>
        <w:numPr>
          <w:ilvl w:val="0"/>
          <w:numId w:val="35"/>
        </w:numPr>
        <w:spacing w:after="0" w:line="360" w:lineRule="auto"/>
        <w:ind w:left="984"/>
        <w:rPr>
          <w:sz w:val="24"/>
          <w:szCs w:val="24"/>
        </w:rPr>
      </w:pPr>
      <w:r>
        <w:rPr>
          <w:sz w:val="24"/>
          <w:szCs w:val="24"/>
        </w:rPr>
        <w:t xml:space="preserve">What info can currently be processed &amp; </w:t>
      </w:r>
      <w:r w:rsidR="00400809">
        <w:rPr>
          <w:sz w:val="24"/>
          <w:szCs w:val="24"/>
        </w:rPr>
        <w:t>and what is suitable for BIM Level 2 and the future beyond BIM Level 2.</w:t>
      </w:r>
    </w:p>
    <w:p w14:paraId="00DC90E3" w14:textId="66969ADA" w:rsidR="00C10056" w:rsidRPr="00C10056" w:rsidRDefault="00C10056" w:rsidP="00C10056">
      <w:pPr>
        <w:pStyle w:val="ListParagraph"/>
        <w:numPr>
          <w:ilvl w:val="0"/>
          <w:numId w:val="10"/>
        </w:numPr>
        <w:rPr>
          <w:sz w:val="24"/>
          <w:szCs w:val="24"/>
        </w:rPr>
      </w:pPr>
      <w:r w:rsidRPr="00C10056">
        <w:rPr>
          <w:sz w:val="24"/>
          <w:szCs w:val="24"/>
        </w:rPr>
        <w:t>Enable integration of information within the Project Team and co-ordination of information by the Design Lead</w:t>
      </w:r>
      <w:r w:rsidR="007C25F5">
        <w:rPr>
          <w:sz w:val="24"/>
          <w:szCs w:val="24"/>
        </w:rPr>
        <w:t xml:space="preserve"> through CDE</w:t>
      </w:r>
    </w:p>
    <w:p w14:paraId="28AF06D2" w14:textId="77777777" w:rsidR="00C10056" w:rsidRPr="00C10056" w:rsidRDefault="00C10056" w:rsidP="00C10056">
      <w:pPr>
        <w:pStyle w:val="ListParagraph"/>
        <w:numPr>
          <w:ilvl w:val="0"/>
          <w:numId w:val="10"/>
        </w:numPr>
        <w:rPr>
          <w:sz w:val="24"/>
          <w:szCs w:val="24"/>
        </w:rPr>
      </w:pPr>
      <w:r w:rsidRPr="00C10056">
        <w:rPr>
          <w:sz w:val="24"/>
          <w:szCs w:val="24"/>
        </w:rPr>
        <w:t>Agree formats for Project Outputs that support delivery of the MIDP</w:t>
      </w:r>
    </w:p>
    <w:p w14:paraId="5DA55C2A" w14:textId="77777777" w:rsidR="00C10056" w:rsidRPr="00C10056" w:rsidRDefault="00C10056" w:rsidP="00C10056">
      <w:pPr>
        <w:pStyle w:val="ListParagraph"/>
        <w:numPr>
          <w:ilvl w:val="0"/>
          <w:numId w:val="10"/>
        </w:numPr>
        <w:rPr>
          <w:sz w:val="24"/>
          <w:szCs w:val="24"/>
        </w:rPr>
      </w:pPr>
      <w:r w:rsidRPr="00C10056">
        <w:rPr>
          <w:sz w:val="24"/>
          <w:szCs w:val="24"/>
        </w:rPr>
        <w:t>Assist Project Team Members in assembling information for Project Outputs Collaborative working, information exchange and project team management</w:t>
      </w:r>
    </w:p>
    <w:p w14:paraId="2BCD8D3D" w14:textId="36A52F22" w:rsidR="00C10056" w:rsidRPr="00C10056" w:rsidRDefault="00C10056" w:rsidP="00C10056">
      <w:pPr>
        <w:pStyle w:val="ListParagraph"/>
        <w:numPr>
          <w:ilvl w:val="0"/>
          <w:numId w:val="10"/>
        </w:numPr>
        <w:rPr>
          <w:sz w:val="24"/>
          <w:szCs w:val="24"/>
        </w:rPr>
      </w:pPr>
      <w:r w:rsidRPr="00C10056">
        <w:rPr>
          <w:sz w:val="24"/>
          <w:szCs w:val="24"/>
        </w:rPr>
        <w:lastRenderedPageBreak/>
        <w:t xml:space="preserve">Verify the Level of Definition on data provided by the suppliers against the </w:t>
      </w:r>
      <w:r w:rsidR="00095422">
        <w:rPr>
          <w:sz w:val="24"/>
          <w:szCs w:val="24"/>
        </w:rPr>
        <w:t>BIM Execution Plan (</w:t>
      </w:r>
      <w:r w:rsidRPr="00C10056">
        <w:rPr>
          <w:sz w:val="24"/>
          <w:szCs w:val="24"/>
        </w:rPr>
        <w:t>BEP</w:t>
      </w:r>
      <w:r w:rsidR="00095422">
        <w:rPr>
          <w:sz w:val="24"/>
          <w:szCs w:val="24"/>
        </w:rPr>
        <w:t>)</w:t>
      </w:r>
      <w:r w:rsidRPr="00C10056">
        <w:rPr>
          <w:sz w:val="24"/>
          <w:szCs w:val="24"/>
        </w:rPr>
        <w:t xml:space="preserve"> and MIDP</w:t>
      </w:r>
      <w:r w:rsidR="00BD453C">
        <w:rPr>
          <w:sz w:val="24"/>
          <w:szCs w:val="24"/>
        </w:rPr>
        <w:t xml:space="preserve"> aligned with</w:t>
      </w:r>
      <w:r w:rsidR="0093769C">
        <w:rPr>
          <w:sz w:val="24"/>
          <w:szCs w:val="24"/>
        </w:rPr>
        <w:t xml:space="preserve"> the project</w:t>
      </w:r>
      <w:r w:rsidR="00BD453C">
        <w:rPr>
          <w:sz w:val="24"/>
          <w:szCs w:val="24"/>
        </w:rPr>
        <w:t xml:space="preserve"> EIR</w:t>
      </w:r>
    </w:p>
    <w:p w14:paraId="07B03461" w14:textId="77777777" w:rsidR="00C10056" w:rsidRDefault="00C10056" w:rsidP="00C10056">
      <w:pPr>
        <w:pStyle w:val="ListParagraph"/>
        <w:numPr>
          <w:ilvl w:val="0"/>
          <w:numId w:val="10"/>
        </w:numPr>
        <w:rPr>
          <w:sz w:val="24"/>
          <w:szCs w:val="24"/>
        </w:rPr>
      </w:pPr>
      <w:r w:rsidRPr="00C10056">
        <w:rPr>
          <w:sz w:val="24"/>
          <w:szCs w:val="24"/>
        </w:rPr>
        <w:t>Final review of information to validate that the information received is aligned with the MIDP and is suitable for transfer to the Asset Information Model</w:t>
      </w:r>
    </w:p>
    <w:p w14:paraId="0DD63134" w14:textId="063421CB" w:rsidR="00587B53" w:rsidRPr="00C10056" w:rsidRDefault="00587B53" w:rsidP="00C10056">
      <w:pPr>
        <w:pStyle w:val="ListParagraph"/>
        <w:numPr>
          <w:ilvl w:val="0"/>
          <w:numId w:val="10"/>
        </w:numPr>
        <w:rPr>
          <w:sz w:val="24"/>
          <w:szCs w:val="24"/>
        </w:rPr>
      </w:pPr>
      <w:r>
        <w:rPr>
          <w:sz w:val="24"/>
          <w:szCs w:val="24"/>
        </w:rPr>
        <w:t>These services will be required from (</w:t>
      </w:r>
      <w:r w:rsidR="0093769C" w:rsidRPr="00D0315E">
        <w:rPr>
          <w:color w:val="FF0000"/>
          <w:sz w:val="24"/>
          <w:szCs w:val="24"/>
        </w:rPr>
        <w:t>Insert</w:t>
      </w:r>
      <w:r w:rsidRPr="00D0315E">
        <w:rPr>
          <w:color w:val="FF0000"/>
          <w:sz w:val="24"/>
          <w:szCs w:val="24"/>
        </w:rPr>
        <w:t xml:space="preserve"> stage and date</w:t>
      </w:r>
      <w:r>
        <w:rPr>
          <w:sz w:val="24"/>
          <w:szCs w:val="24"/>
        </w:rPr>
        <w:t>) to (</w:t>
      </w:r>
      <w:r w:rsidRPr="00D0315E">
        <w:rPr>
          <w:color w:val="FF0000"/>
          <w:sz w:val="24"/>
          <w:szCs w:val="24"/>
        </w:rPr>
        <w:t>Insert stage and date</w:t>
      </w:r>
      <w:r>
        <w:rPr>
          <w:sz w:val="24"/>
          <w:szCs w:val="24"/>
        </w:rPr>
        <w:t>)</w:t>
      </w:r>
    </w:p>
    <w:p w14:paraId="6D2A41B3" w14:textId="77777777" w:rsidR="00C10056" w:rsidRPr="00C10056" w:rsidRDefault="00C10056" w:rsidP="00C10056">
      <w:pPr>
        <w:rPr>
          <w:b/>
          <w:color w:val="4472C4" w:themeColor="accent5"/>
          <w:sz w:val="28"/>
          <w:szCs w:val="28"/>
        </w:rPr>
      </w:pPr>
      <w:r>
        <w:rPr>
          <w:b/>
          <w:color w:val="4472C4" w:themeColor="accent5"/>
          <w:sz w:val="28"/>
          <w:szCs w:val="28"/>
        </w:rPr>
        <w:t xml:space="preserve">4.5 </w:t>
      </w:r>
      <w:r w:rsidRPr="00C10056">
        <w:rPr>
          <w:b/>
          <w:color w:val="4472C4" w:themeColor="accent5"/>
          <w:sz w:val="28"/>
          <w:szCs w:val="28"/>
        </w:rPr>
        <w:t>Collaborative working, information exchange and project team management</w:t>
      </w:r>
    </w:p>
    <w:p w14:paraId="09275782" w14:textId="77777777" w:rsidR="00C10056" w:rsidRPr="00C10056" w:rsidRDefault="00C10056" w:rsidP="00C10056">
      <w:pPr>
        <w:rPr>
          <w:sz w:val="24"/>
          <w:szCs w:val="24"/>
        </w:rPr>
      </w:pPr>
      <w:r w:rsidRPr="00C10056">
        <w:rPr>
          <w:sz w:val="24"/>
          <w:szCs w:val="24"/>
        </w:rPr>
        <w:t>The successful bidder shall:</w:t>
      </w:r>
    </w:p>
    <w:p w14:paraId="4554C3DC" w14:textId="1FFA4D02" w:rsidR="00C10056" w:rsidRPr="00C10056" w:rsidRDefault="00C10056" w:rsidP="00C10056">
      <w:pPr>
        <w:pStyle w:val="ListParagraph"/>
        <w:numPr>
          <w:ilvl w:val="0"/>
          <w:numId w:val="11"/>
        </w:numPr>
        <w:spacing w:line="240" w:lineRule="auto"/>
        <w:rPr>
          <w:sz w:val="24"/>
          <w:szCs w:val="24"/>
        </w:rPr>
      </w:pPr>
      <w:r w:rsidRPr="00C10056">
        <w:rPr>
          <w:sz w:val="24"/>
          <w:szCs w:val="24"/>
        </w:rPr>
        <w:t>Support the implementation of the project MIDP</w:t>
      </w:r>
      <w:r w:rsidR="00BD453C">
        <w:rPr>
          <w:sz w:val="24"/>
          <w:szCs w:val="24"/>
        </w:rPr>
        <w:t>, using the template</w:t>
      </w:r>
      <w:r w:rsidR="00BE0F14">
        <w:rPr>
          <w:sz w:val="24"/>
          <w:szCs w:val="24"/>
        </w:rPr>
        <w:t>s</w:t>
      </w:r>
      <w:r w:rsidR="00BD453C">
        <w:rPr>
          <w:sz w:val="24"/>
          <w:szCs w:val="24"/>
        </w:rPr>
        <w:t xml:space="preserve"> provided by the client. </w:t>
      </w:r>
    </w:p>
    <w:p w14:paraId="5FEA9A26" w14:textId="77777777" w:rsidR="00C10056" w:rsidRPr="00C10056" w:rsidRDefault="00C10056" w:rsidP="00C10056">
      <w:pPr>
        <w:pStyle w:val="ListParagraph"/>
        <w:numPr>
          <w:ilvl w:val="0"/>
          <w:numId w:val="11"/>
        </w:numPr>
        <w:spacing w:line="240" w:lineRule="auto"/>
        <w:rPr>
          <w:sz w:val="24"/>
          <w:szCs w:val="24"/>
        </w:rPr>
      </w:pPr>
      <w:r w:rsidRPr="00C10056">
        <w:rPr>
          <w:sz w:val="24"/>
          <w:szCs w:val="24"/>
        </w:rPr>
        <w:t>Liaise with and co-operate with Project Team Members and the Employer in support of a collaborative working culture</w:t>
      </w:r>
    </w:p>
    <w:p w14:paraId="46288BBB" w14:textId="5F1385FC" w:rsidR="00C10056" w:rsidRPr="00C10056" w:rsidRDefault="00C10056" w:rsidP="00C10056">
      <w:pPr>
        <w:pStyle w:val="ListParagraph"/>
        <w:numPr>
          <w:ilvl w:val="0"/>
          <w:numId w:val="11"/>
        </w:numPr>
        <w:spacing w:line="240" w:lineRule="auto"/>
        <w:rPr>
          <w:sz w:val="24"/>
          <w:szCs w:val="24"/>
        </w:rPr>
      </w:pPr>
      <w:r w:rsidRPr="00C10056">
        <w:rPr>
          <w:sz w:val="24"/>
          <w:szCs w:val="24"/>
        </w:rPr>
        <w:t>Assist the Project Team Members in establishing information exchange processes</w:t>
      </w:r>
      <w:r w:rsidR="009F3F48">
        <w:rPr>
          <w:sz w:val="24"/>
          <w:szCs w:val="24"/>
        </w:rPr>
        <w:t xml:space="preserve"> and RACI</w:t>
      </w:r>
      <w:r w:rsidRPr="00C10056">
        <w:rPr>
          <w:sz w:val="24"/>
          <w:szCs w:val="24"/>
        </w:rPr>
        <w:t>, including:</w:t>
      </w:r>
    </w:p>
    <w:p w14:paraId="1C855C4D" w14:textId="77777777" w:rsidR="00C10056" w:rsidRPr="00C10056" w:rsidRDefault="00C10056" w:rsidP="00C10056">
      <w:pPr>
        <w:pStyle w:val="ListParagraph"/>
        <w:spacing w:line="240" w:lineRule="auto"/>
        <w:rPr>
          <w:sz w:val="24"/>
          <w:szCs w:val="24"/>
        </w:rPr>
      </w:pPr>
      <w:r w:rsidRPr="00C10056">
        <w:rPr>
          <w:sz w:val="24"/>
          <w:szCs w:val="24"/>
        </w:rPr>
        <w:t>Define and agree procedures for convening, chairing, attendance and responsibility for recording “information exchange process meetings”</w:t>
      </w:r>
    </w:p>
    <w:p w14:paraId="4332C7DF" w14:textId="77777777" w:rsidR="00C10056" w:rsidRPr="00C10056" w:rsidRDefault="00C10056" w:rsidP="00C10056">
      <w:pPr>
        <w:pStyle w:val="ListParagraph"/>
        <w:numPr>
          <w:ilvl w:val="0"/>
          <w:numId w:val="11"/>
        </w:numPr>
        <w:spacing w:line="240" w:lineRule="auto"/>
        <w:rPr>
          <w:sz w:val="24"/>
          <w:szCs w:val="24"/>
        </w:rPr>
      </w:pPr>
      <w:r w:rsidRPr="00C10056">
        <w:rPr>
          <w:sz w:val="24"/>
          <w:szCs w:val="24"/>
        </w:rPr>
        <w:t>Participate in and comply with project team management procedures and processes including:</w:t>
      </w:r>
    </w:p>
    <w:p w14:paraId="0E2A7DF2" w14:textId="77777777" w:rsidR="00C10056" w:rsidRPr="00C10056" w:rsidRDefault="00C10056" w:rsidP="00C10056">
      <w:pPr>
        <w:pStyle w:val="ListParagraph"/>
        <w:numPr>
          <w:ilvl w:val="0"/>
          <w:numId w:val="9"/>
        </w:numPr>
        <w:ind w:left="1134"/>
        <w:rPr>
          <w:sz w:val="24"/>
          <w:szCs w:val="24"/>
        </w:rPr>
      </w:pPr>
      <w:r w:rsidRPr="00C10056">
        <w:rPr>
          <w:sz w:val="24"/>
          <w:szCs w:val="24"/>
        </w:rPr>
        <w:t>risk and value management</w:t>
      </w:r>
    </w:p>
    <w:p w14:paraId="0F2E6EC8" w14:textId="77777777" w:rsidR="00C10056" w:rsidRPr="00C10056" w:rsidRDefault="00C10056" w:rsidP="00C10056">
      <w:pPr>
        <w:pStyle w:val="ListParagraph"/>
        <w:numPr>
          <w:ilvl w:val="0"/>
          <w:numId w:val="9"/>
        </w:numPr>
        <w:ind w:left="1134"/>
        <w:rPr>
          <w:sz w:val="24"/>
          <w:szCs w:val="24"/>
        </w:rPr>
      </w:pPr>
      <w:r w:rsidRPr="00C10056">
        <w:rPr>
          <w:sz w:val="24"/>
          <w:szCs w:val="24"/>
        </w:rPr>
        <w:t>performance management and measurement procedures</w:t>
      </w:r>
    </w:p>
    <w:p w14:paraId="035C952C" w14:textId="77777777" w:rsidR="00C10056" w:rsidRPr="00C10056" w:rsidRDefault="00C10056" w:rsidP="00C10056">
      <w:pPr>
        <w:pStyle w:val="ListParagraph"/>
        <w:numPr>
          <w:ilvl w:val="0"/>
          <w:numId w:val="9"/>
        </w:numPr>
        <w:ind w:left="1134"/>
        <w:rPr>
          <w:sz w:val="24"/>
          <w:szCs w:val="24"/>
        </w:rPr>
      </w:pPr>
      <w:r w:rsidRPr="00C10056">
        <w:rPr>
          <w:sz w:val="24"/>
          <w:szCs w:val="24"/>
        </w:rPr>
        <w:t>change management procedures including adjustments to budgets and programme</w:t>
      </w:r>
    </w:p>
    <w:p w14:paraId="11D37A66" w14:textId="77777777" w:rsidR="00C10056" w:rsidRDefault="00C10056" w:rsidP="006156F9">
      <w:pPr>
        <w:pStyle w:val="ListParagraph"/>
        <w:numPr>
          <w:ilvl w:val="0"/>
          <w:numId w:val="9"/>
        </w:numPr>
        <w:ind w:left="1134"/>
        <w:jc w:val="both"/>
        <w:rPr>
          <w:sz w:val="24"/>
          <w:szCs w:val="24"/>
        </w:rPr>
      </w:pPr>
      <w:r w:rsidRPr="009D28BA">
        <w:rPr>
          <w:sz w:val="24"/>
          <w:szCs w:val="24"/>
        </w:rPr>
        <w:t>attendance at project and design team meetings as required</w:t>
      </w:r>
      <w:r w:rsidR="009D28BA">
        <w:rPr>
          <w:sz w:val="24"/>
          <w:szCs w:val="24"/>
        </w:rPr>
        <w:t xml:space="preserve"> </w:t>
      </w:r>
      <w:r w:rsidRPr="009D28BA">
        <w:rPr>
          <w:sz w:val="24"/>
          <w:szCs w:val="24"/>
        </w:rPr>
        <w:t>agree and implement record keeping, archiving and audit trail for Information</w:t>
      </w:r>
    </w:p>
    <w:p w14:paraId="790B647B" w14:textId="77777777" w:rsidR="009D28BA" w:rsidRDefault="009D28BA" w:rsidP="009D28BA">
      <w:pPr>
        <w:pStyle w:val="ListParagraph"/>
        <w:ind w:left="1134"/>
        <w:jc w:val="both"/>
        <w:rPr>
          <w:sz w:val="24"/>
          <w:szCs w:val="24"/>
        </w:rPr>
      </w:pPr>
    </w:p>
    <w:p w14:paraId="451AC330" w14:textId="77777777" w:rsidR="000E52D2" w:rsidRPr="009D28BA" w:rsidRDefault="009D28BA" w:rsidP="009D28BA">
      <w:pPr>
        <w:pStyle w:val="ListParagraph"/>
        <w:numPr>
          <w:ilvl w:val="0"/>
          <w:numId w:val="26"/>
        </w:numPr>
        <w:rPr>
          <w:b/>
          <w:color w:val="4472C4" w:themeColor="accent5"/>
          <w:sz w:val="28"/>
          <w:szCs w:val="28"/>
        </w:rPr>
      </w:pPr>
      <w:r>
        <w:rPr>
          <w:b/>
          <w:color w:val="4472C4" w:themeColor="accent5"/>
          <w:sz w:val="28"/>
          <w:szCs w:val="28"/>
        </w:rPr>
        <w:t xml:space="preserve"> </w:t>
      </w:r>
      <w:r w:rsidR="00E64246" w:rsidRPr="009D28BA">
        <w:rPr>
          <w:b/>
          <w:color w:val="4472C4" w:themeColor="accent5"/>
          <w:sz w:val="28"/>
          <w:szCs w:val="28"/>
        </w:rPr>
        <w:t>Deliverables</w:t>
      </w:r>
      <w:r w:rsidR="002E2D2F" w:rsidRPr="009D28BA">
        <w:rPr>
          <w:b/>
          <w:color w:val="4472C4" w:themeColor="accent5"/>
          <w:sz w:val="28"/>
          <w:szCs w:val="28"/>
        </w:rPr>
        <w:t xml:space="preserve"> for </w:t>
      </w:r>
      <w:r w:rsidRPr="009D28BA">
        <w:rPr>
          <w:b/>
          <w:color w:val="4472C4" w:themeColor="accent5"/>
          <w:sz w:val="28"/>
          <w:szCs w:val="28"/>
        </w:rPr>
        <w:t>Appointment</w:t>
      </w:r>
    </w:p>
    <w:p w14:paraId="6932AF89" w14:textId="77777777" w:rsidR="009D28BA" w:rsidRPr="009D28BA" w:rsidRDefault="009D28BA" w:rsidP="009D28BA">
      <w:pPr>
        <w:pStyle w:val="ListParagraph"/>
        <w:numPr>
          <w:ilvl w:val="0"/>
          <w:numId w:val="23"/>
        </w:numPr>
        <w:rPr>
          <w:color w:val="000000" w:themeColor="text1"/>
          <w:sz w:val="24"/>
          <w:szCs w:val="24"/>
        </w:rPr>
      </w:pPr>
      <w:r w:rsidRPr="009D28BA">
        <w:rPr>
          <w:color w:val="000000" w:themeColor="text1"/>
          <w:sz w:val="24"/>
          <w:szCs w:val="24"/>
        </w:rPr>
        <w:t>Managing the Common Data Environment (CDE)</w:t>
      </w:r>
    </w:p>
    <w:p w14:paraId="12A22ED2" w14:textId="77777777" w:rsidR="00F41BA7" w:rsidRDefault="009D28BA" w:rsidP="00F41BA7">
      <w:pPr>
        <w:pStyle w:val="ListParagraph"/>
        <w:numPr>
          <w:ilvl w:val="0"/>
          <w:numId w:val="23"/>
        </w:numPr>
        <w:rPr>
          <w:color w:val="000000" w:themeColor="text1"/>
          <w:sz w:val="24"/>
          <w:szCs w:val="24"/>
        </w:rPr>
      </w:pPr>
      <w:r w:rsidRPr="009D28BA">
        <w:rPr>
          <w:color w:val="000000" w:themeColor="text1"/>
          <w:sz w:val="24"/>
          <w:szCs w:val="24"/>
        </w:rPr>
        <w:t>Project Information Management</w:t>
      </w:r>
    </w:p>
    <w:p w14:paraId="45C8C1FD" w14:textId="19D16F29" w:rsidR="00ED6A90" w:rsidRPr="00F41BA7" w:rsidRDefault="009D28BA" w:rsidP="00F41BA7">
      <w:pPr>
        <w:pStyle w:val="ListParagraph"/>
        <w:numPr>
          <w:ilvl w:val="0"/>
          <w:numId w:val="23"/>
        </w:numPr>
        <w:rPr>
          <w:color w:val="000000" w:themeColor="text1"/>
          <w:sz w:val="24"/>
          <w:szCs w:val="24"/>
        </w:rPr>
      </w:pPr>
      <w:r w:rsidRPr="00F41BA7">
        <w:rPr>
          <w:color w:val="000000" w:themeColor="text1"/>
          <w:sz w:val="24"/>
          <w:szCs w:val="24"/>
        </w:rPr>
        <w:t>Collaborative working, information exchange and project team management</w:t>
      </w:r>
    </w:p>
    <w:p w14:paraId="3B19C1E1" w14:textId="1BE5465B" w:rsidR="005908F9" w:rsidRPr="009D28BA" w:rsidRDefault="005908F9" w:rsidP="009D28BA">
      <w:pPr>
        <w:rPr>
          <w:b/>
          <w:color w:val="4472C4" w:themeColor="accent5"/>
          <w:sz w:val="28"/>
          <w:szCs w:val="28"/>
        </w:rPr>
      </w:pPr>
      <w:r w:rsidRPr="009D28BA">
        <w:rPr>
          <w:b/>
          <w:color w:val="4472C4" w:themeColor="accent5"/>
          <w:sz w:val="28"/>
          <w:szCs w:val="28"/>
        </w:rPr>
        <w:t>6.0</w:t>
      </w:r>
      <w:r w:rsidRPr="009D28BA">
        <w:rPr>
          <w:b/>
          <w:color w:val="4472C4" w:themeColor="accent5"/>
          <w:sz w:val="28"/>
          <w:szCs w:val="28"/>
        </w:rPr>
        <w:tab/>
        <w:t>Required Templates</w:t>
      </w:r>
    </w:p>
    <w:p w14:paraId="662F9999" w14:textId="77777777" w:rsidR="005908F9" w:rsidRDefault="009D28BA" w:rsidP="005873E0">
      <w:pPr>
        <w:rPr>
          <w:color w:val="000000" w:themeColor="text1"/>
          <w:sz w:val="24"/>
          <w:szCs w:val="24"/>
        </w:rPr>
      </w:pPr>
      <w:r>
        <w:rPr>
          <w:color w:val="000000" w:themeColor="text1"/>
          <w:sz w:val="24"/>
          <w:szCs w:val="24"/>
        </w:rPr>
        <w:t xml:space="preserve">When delivering these services, the bidder </w:t>
      </w:r>
      <w:r w:rsidR="005908F9">
        <w:rPr>
          <w:color w:val="000000" w:themeColor="text1"/>
          <w:sz w:val="24"/>
          <w:szCs w:val="24"/>
        </w:rPr>
        <w:t>for [</w:t>
      </w:r>
      <w:r w:rsidR="005908F9" w:rsidRPr="005908F9">
        <w:rPr>
          <w:color w:val="FF0000"/>
          <w:sz w:val="24"/>
          <w:szCs w:val="24"/>
        </w:rPr>
        <w:t>Insert Project Name</w:t>
      </w:r>
      <w:r w:rsidR="005908F9">
        <w:rPr>
          <w:color w:val="000000" w:themeColor="text1"/>
          <w:sz w:val="24"/>
          <w:szCs w:val="24"/>
        </w:rPr>
        <w:t xml:space="preserve">] should adopt the following template </w:t>
      </w:r>
      <w:proofErr w:type="gramStart"/>
      <w:r w:rsidR="005908F9">
        <w:rPr>
          <w:color w:val="000000" w:themeColor="text1"/>
          <w:sz w:val="24"/>
          <w:szCs w:val="24"/>
        </w:rPr>
        <w:t>documents:-</w:t>
      </w:r>
      <w:proofErr w:type="gramEnd"/>
    </w:p>
    <w:p w14:paraId="328338A7" w14:textId="689AD60E" w:rsidR="00E45CC3" w:rsidRDefault="00E45CC3" w:rsidP="00E45CC3">
      <w:pPr>
        <w:pStyle w:val="ListParagraph"/>
        <w:numPr>
          <w:ilvl w:val="0"/>
          <w:numId w:val="25"/>
        </w:numPr>
        <w:rPr>
          <w:color w:val="000000" w:themeColor="text1"/>
          <w:sz w:val="24"/>
          <w:szCs w:val="24"/>
        </w:rPr>
      </w:pPr>
      <w:r>
        <w:rPr>
          <w:color w:val="000000" w:themeColor="text1"/>
          <w:sz w:val="24"/>
          <w:szCs w:val="24"/>
        </w:rPr>
        <w:t>[</w:t>
      </w:r>
      <w:r>
        <w:rPr>
          <w:color w:val="FF0000"/>
          <w:sz w:val="24"/>
          <w:szCs w:val="24"/>
        </w:rPr>
        <w:t>Attached</w:t>
      </w:r>
      <w:r w:rsidRPr="005908F9">
        <w:rPr>
          <w:color w:val="FF0000"/>
          <w:sz w:val="24"/>
          <w:szCs w:val="24"/>
        </w:rPr>
        <w:t xml:space="preserve"> </w:t>
      </w:r>
      <w:r>
        <w:rPr>
          <w:color w:val="FF0000"/>
          <w:sz w:val="24"/>
          <w:szCs w:val="24"/>
        </w:rPr>
        <w:t>your (project) Employers Information Requirements</w:t>
      </w:r>
      <w:r w:rsidR="0029477A">
        <w:rPr>
          <w:color w:val="FF0000"/>
          <w:sz w:val="24"/>
          <w:szCs w:val="24"/>
        </w:rPr>
        <w:t xml:space="preserve"> (EIR)</w:t>
      </w:r>
      <w:r>
        <w:rPr>
          <w:color w:val="FF0000"/>
          <w:sz w:val="24"/>
          <w:szCs w:val="24"/>
        </w:rPr>
        <w:t xml:space="preserve"> to this ITT, or as a minimum attach your </w:t>
      </w:r>
      <w:r w:rsidR="0029477A">
        <w:rPr>
          <w:color w:val="FF0000"/>
          <w:sz w:val="24"/>
          <w:szCs w:val="24"/>
        </w:rPr>
        <w:t>EIR template</w:t>
      </w:r>
      <w:r>
        <w:rPr>
          <w:color w:val="FF0000"/>
          <w:sz w:val="24"/>
          <w:szCs w:val="24"/>
        </w:rPr>
        <w:t>]</w:t>
      </w:r>
    </w:p>
    <w:p w14:paraId="4B2470A7" w14:textId="4E504BE6" w:rsidR="005908F9" w:rsidRDefault="00E45CC3" w:rsidP="00E45CC3">
      <w:pPr>
        <w:pStyle w:val="ListParagraph"/>
        <w:numPr>
          <w:ilvl w:val="0"/>
          <w:numId w:val="25"/>
        </w:numPr>
        <w:rPr>
          <w:color w:val="000000" w:themeColor="text1"/>
          <w:sz w:val="24"/>
          <w:szCs w:val="24"/>
        </w:rPr>
      </w:pPr>
      <w:r>
        <w:rPr>
          <w:color w:val="000000" w:themeColor="text1"/>
          <w:sz w:val="24"/>
          <w:szCs w:val="24"/>
        </w:rPr>
        <w:t xml:space="preserve"> </w:t>
      </w:r>
      <w:r w:rsidR="005908F9">
        <w:rPr>
          <w:color w:val="000000" w:themeColor="text1"/>
          <w:sz w:val="24"/>
          <w:szCs w:val="24"/>
        </w:rPr>
        <w:t>[</w:t>
      </w:r>
      <w:r w:rsidR="005908F9" w:rsidRPr="005908F9">
        <w:rPr>
          <w:color w:val="FF0000"/>
          <w:sz w:val="24"/>
          <w:szCs w:val="24"/>
        </w:rPr>
        <w:t>Insert name and link to any</w:t>
      </w:r>
      <w:r w:rsidR="0029477A">
        <w:rPr>
          <w:color w:val="FF0000"/>
          <w:sz w:val="24"/>
          <w:szCs w:val="24"/>
        </w:rPr>
        <w:t xml:space="preserve"> other</w:t>
      </w:r>
      <w:r w:rsidR="005908F9" w:rsidRPr="005908F9">
        <w:rPr>
          <w:color w:val="FF0000"/>
          <w:sz w:val="24"/>
          <w:szCs w:val="24"/>
        </w:rPr>
        <w:t xml:space="preserve"> template documents</w:t>
      </w:r>
      <w:r w:rsidR="00892B5F">
        <w:rPr>
          <w:color w:val="FF0000"/>
          <w:sz w:val="24"/>
          <w:szCs w:val="24"/>
        </w:rPr>
        <w:t>, developed by the BIM consultant</w:t>
      </w:r>
      <w:r w:rsidR="0029477A">
        <w:rPr>
          <w:color w:val="FF0000"/>
          <w:sz w:val="24"/>
          <w:szCs w:val="24"/>
        </w:rPr>
        <w:t xml:space="preserve"> like</w:t>
      </w:r>
      <w:r w:rsidR="004C5397">
        <w:rPr>
          <w:color w:val="FF0000"/>
          <w:sz w:val="24"/>
          <w:szCs w:val="24"/>
        </w:rPr>
        <w:t xml:space="preserve">; ensure alignment with list of documents in table </w:t>
      </w:r>
      <w:proofErr w:type="gramStart"/>
      <w:r w:rsidR="004C5397">
        <w:rPr>
          <w:color w:val="FF0000"/>
          <w:sz w:val="24"/>
          <w:szCs w:val="24"/>
        </w:rPr>
        <w:t>4.2</w:t>
      </w:r>
      <w:r w:rsidR="0029477A">
        <w:rPr>
          <w:color w:val="FF0000"/>
          <w:sz w:val="24"/>
          <w:szCs w:val="24"/>
        </w:rPr>
        <w:t xml:space="preserve"> </w:t>
      </w:r>
      <w:r w:rsidR="005908F9">
        <w:rPr>
          <w:color w:val="000000" w:themeColor="text1"/>
          <w:sz w:val="24"/>
          <w:szCs w:val="24"/>
        </w:rPr>
        <w:t>]</w:t>
      </w:r>
      <w:proofErr w:type="gramEnd"/>
    </w:p>
    <w:p w14:paraId="67772C0A" w14:textId="797C8FB7" w:rsidR="00431283" w:rsidRDefault="00FA131E" w:rsidP="005908F9">
      <w:pPr>
        <w:pStyle w:val="ListParagraph"/>
        <w:numPr>
          <w:ilvl w:val="0"/>
          <w:numId w:val="25"/>
        </w:numPr>
        <w:rPr>
          <w:color w:val="000000" w:themeColor="text1"/>
          <w:sz w:val="24"/>
          <w:szCs w:val="24"/>
        </w:rPr>
      </w:pPr>
      <w:r>
        <w:rPr>
          <w:color w:val="000000" w:themeColor="text1"/>
          <w:sz w:val="24"/>
          <w:szCs w:val="24"/>
        </w:rPr>
        <w:t>…………..</w:t>
      </w:r>
    </w:p>
    <w:p w14:paraId="3AA26587" w14:textId="7D205B42" w:rsidR="004C5397" w:rsidRDefault="004C5397" w:rsidP="004C5397">
      <w:pPr>
        <w:pStyle w:val="ListParagraph"/>
        <w:ind w:left="1080"/>
        <w:rPr>
          <w:color w:val="000000" w:themeColor="text1"/>
          <w:sz w:val="24"/>
          <w:szCs w:val="24"/>
        </w:rPr>
      </w:pPr>
    </w:p>
    <w:p w14:paraId="5D59EBFC" w14:textId="5DBF09DF" w:rsidR="004C5397" w:rsidRDefault="004C5397" w:rsidP="004C5397">
      <w:pPr>
        <w:pStyle w:val="ListParagraph"/>
        <w:ind w:left="1080"/>
        <w:rPr>
          <w:color w:val="000000" w:themeColor="text1"/>
          <w:sz w:val="24"/>
          <w:szCs w:val="24"/>
        </w:rPr>
      </w:pPr>
    </w:p>
    <w:p w14:paraId="04EA9C5D" w14:textId="77777777" w:rsidR="004C5397" w:rsidRPr="005908F9" w:rsidRDefault="004C5397" w:rsidP="00D0315E">
      <w:pPr>
        <w:pStyle w:val="ListParagraph"/>
        <w:ind w:left="1080"/>
        <w:rPr>
          <w:color w:val="000000" w:themeColor="text1"/>
          <w:sz w:val="24"/>
          <w:szCs w:val="24"/>
        </w:rPr>
      </w:pPr>
    </w:p>
    <w:p w14:paraId="0F0609BA" w14:textId="77777777" w:rsidR="00A746C3" w:rsidRPr="00117796" w:rsidRDefault="00A746C3" w:rsidP="00A746C3">
      <w:pPr>
        <w:rPr>
          <w:b/>
          <w:color w:val="4472C4" w:themeColor="accent5"/>
          <w:sz w:val="28"/>
          <w:szCs w:val="28"/>
        </w:rPr>
      </w:pPr>
      <w:r>
        <w:rPr>
          <w:b/>
          <w:color w:val="4472C4" w:themeColor="accent5"/>
          <w:sz w:val="28"/>
          <w:szCs w:val="28"/>
        </w:rPr>
        <w:lastRenderedPageBreak/>
        <w:t>7.0</w:t>
      </w:r>
      <w:r>
        <w:rPr>
          <w:b/>
          <w:color w:val="4472C4" w:themeColor="accent5"/>
          <w:sz w:val="28"/>
          <w:szCs w:val="28"/>
        </w:rPr>
        <w:tab/>
      </w:r>
      <w:r w:rsidRPr="00117796">
        <w:rPr>
          <w:b/>
          <w:color w:val="4472C4" w:themeColor="accent5"/>
          <w:sz w:val="28"/>
          <w:szCs w:val="28"/>
        </w:rPr>
        <w:t xml:space="preserve">Quotation Submission Requirements </w:t>
      </w:r>
      <w:r>
        <w:rPr>
          <w:b/>
          <w:color w:val="4472C4" w:themeColor="accent5"/>
          <w:sz w:val="28"/>
          <w:szCs w:val="28"/>
        </w:rPr>
        <w:t>&amp; Evaluation Criteria</w:t>
      </w:r>
    </w:p>
    <w:p w14:paraId="5B56E608" w14:textId="5D4687A5" w:rsidR="004C5397" w:rsidRDefault="004C5397" w:rsidP="00A746C3">
      <w:r w:rsidRPr="00B312DE">
        <w:rPr>
          <w:i/>
          <w:color w:val="0070C0"/>
          <w:sz w:val="24"/>
          <w:szCs w:val="24"/>
        </w:rPr>
        <w:t>[</w:t>
      </w:r>
      <w:r>
        <w:rPr>
          <w:i/>
          <w:color w:val="0070C0"/>
          <w:sz w:val="24"/>
          <w:szCs w:val="24"/>
        </w:rPr>
        <w:t>The contracting authority can define submission requirements and evaluation criteria in line with their own tender process and best practice. The following sections offers indicative criteria for consideration]</w:t>
      </w:r>
    </w:p>
    <w:p w14:paraId="75AFD0A0" w14:textId="53B81B07" w:rsidR="00A746C3" w:rsidRDefault="00A746C3" w:rsidP="00A746C3">
      <w:pPr>
        <w:rPr>
          <w:sz w:val="24"/>
        </w:rPr>
      </w:pPr>
      <w:r w:rsidRPr="006154A0">
        <w:rPr>
          <w:sz w:val="24"/>
        </w:rPr>
        <w:t xml:space="preserve">The submission requirements are as follows: </w:t>
      </w:r>
    </w:p>
    <w:p w14:paraId="58F1CACF" w14:textId="05F8AB57" w:rsidR="00585923" w:rsidRPr="006154A0" w:rsidRDefault="00585923" w:rsidP="00585923">
      <w:pPr>
        <w:ind w:left="1080"/>
        <w:rPr>
          <w:sz w:val="24"/>
        </w:rPr>
      </w:pPr>
      <w:r w:rsidRPr="006154A0">
        <w:rPr>
          <w:rFonts w:eastAsia="Times New Roman" w:cstheme="minorHAnsi"/>
          <w:b/>
          <w:sz w:val="24"/>
          <w:lang w:eastAsia="en-GB"/>
        </w:rPr>
        <w:t>Consultants methodology, understanding, tools and techniques used to deliver the outputs.</w:t>
      </w:r>
      <w:r w:rsidR="00E62D2E">
        <w:rPr>
          <w:rFonts w:eastAsia="Times New Roman" w:cstheme="minorHAnsi"/>
          <w:b/>
          <w:sz w:val="24"/>
          <w:lang w:eastAsia="en-GB"/>
        </w:rPr>
        <w:t xml:space="preserve"> (</w:t>
      </w:r>
      <w:r w:rsidR="00E62D2E" w:rsidRPr="00E62D2E">
        <w:rPr>
          <w:rFonts w:eastAsia="Times New Roman" w:cstheme="minorHAnsi"/>
          <w:sz w:val="24"/>
          <w:lang w:eastAsia="en-GB"/>
        </w:rPr>
        <w:t>Maximum</w:t>
      </w:r>
      <w:r w:rsidR="00E62D2E" w:rsidRPr="00E62D2E">
        <w:rPr>
          <w:rFonts w:eastAsia="Times New Roman" w:cstheme="minorHAnsi"/>
          <w:color w:val="FF0000"/>
          <w:sz w:val="24"/>
          <w:lang w:eastAsia="en-GB"/>
        </w:rPr>
        <w:t xml:space="preserve"> 4 </w:t>
      </w:r>
      <w:r w:rsidR="00E62D2E" w:rsidRPr="00E62D2E">
        <w:rPr>
          <w:rFonts w:eastAsia="Times New Roman" w:cstheme="minorHAnsi"/>
          <w:sz w:val="24"/>
          <w:lang w:eastAsia="en-GB"/>
        </w:rPr>
        <w:t>pages</w:t>
      </w:r>
      <w:r w:rsidR="00E62D2E">
        <w:rPr>
          <w:rFonts w:eastAsia="Times New Roman" w:cstheme="minorHAnsi"/>
          <w:b/>
          <w:sz w:val="24"/>
          <w:lang w:eastAsia="en-GB"/>
        </w:rPr>
        <w:t>)</w:t>
      </w:r>
    </w:p>
    <w:p w14:paraId="74E382D5" w14:textId="2AD4D699" w:rsidR="00A746C3" w:rsidRPr="006154A0" w:rsidRDefault="00A23128" w:rsidP="00F41BA7">
      <w:pPr>
        <w:pStyle w:val="ListParagraph"/>
        <w:numPr>
          <w:ilvl w:val="0"/>
          <w:numId w:val="36"/>
        </w:numPr>
        <w:spacing w:after="100" w:afterAutospacing="1" w:line="360" w:lineRule="auto"/>
        <w:rPr>
          <w:sz w:val="24"/>
        </w:rPr>
      </w:pPr>
      <w:r w:rsidRPr="006154A0">
        <w:rPr>
          <w:sz w:val="24"/>
        </w:rPr>
        <w:t>O</w:t>
      </w:r>
      <w:r w:rsidR="00A746C3" w:rsidRPr="006154A0">
        <w:rPr>
          <w:sz w:val="24"/>
        </w:rPr>
        <w:t xml:space="preserve">utline your approach to the commission and how you would propose to deliver the services set out within the scope of this document, </w:t>
      </w:r>
    </w:p>
    <w:p w14:paraId="571F1732" w14:textId="77777777" w:rsidR="00A746C3" w:rsidRPr="006154A0" w:rsidRDefault="00A746C3" w:rsidP="00F41BA7">
      <w:pPr>
        <w:pStyle w:val="ListParagraph"/>
        <w:numPr>
          <w:ilvl w:val="0"/>
          <w:numId w:val="36"/>
        </w:numPr>
        <w:spacing w:after="100" w:afterAutospacing="1" w:line="360" w:lineRule="auto"/>
        <w:rPr>
          <w:sz w:val="24"/>
        </w:rPr>
      </w:pPr>
      <w:r w:rsidRPr="006154A0">
        <w:rPr>
          <w:sz w:val="24"/>
        </w:rPr>
        <w:t xml:space="preserve">Organisational experience of applying similar Client Project Information Management services to achieve BIM Level 2 maturity in projects. </w:t>
      </w:r>
    </w:p>
    <w:p w14:paraId="5EC9AFB4" w14:textId="600BE3B3" w:rsidR="00A746C3" w:rsidRDefault="00A746C3" w:rsidP="00F41BA7">
      <w:pPr>
        <w:pStyle w:val="ListParagraph"/>
        <w:numPr>
          <w:ilvl w:val="0"/>
          <w:numId w:val="36"/>
        </w:numPr>
        <w:spacing w:after="100" w:afterAutospacing="1" w:line="360" w:lineRule="auto"/>
        <w:rPr>
          <w:sz w:val="24"/>
        </w:rPr>
      </w:pPr>
      <w:r w:rsidRPr="006154A0">
        <w:rPr>
          <w:sz w:val="24"/>
        </w:rPr>
        <w:t>Please provide 2 client references, who can be contacted to verify,</w:t>
      </w:r>
    </w:p>
    <w:p w14:paraId="432B3D44" w14:textId="7D52C20E" w:rsidR="00585923" w:rsidRPr="006154A0" w:rsidRDefault="00585923" w:rsidP="00585923">
      <w:pPr>
        <w:pStyle w:val="ListParagraph"/>
        <w:spacing w:after="100" w:afterAutospacing="1" w:line="360" w:lineRule="auto"/>
        <w:ind w:left="1080"/>
        <w:rPr>
          <w:sz w:val="24"/>
        </w:rPr>
      </w:pPr>
      <w:r>
        <w:rPr>
          <w:rFonts w:eastAsia="Times New Roman" w:cstheme="minorHAnsi"/>
          <w:b/>
          <w:sz w:val="24"/>
          <w:lang w:eastAsia="en-GB"/>
        </w:rPr>
        <w:t>C</w:t>
      </w:r>
      <w:r w:rsidRPr="006154A0">
        <w:rPr>
          <w:rFonts w:eastAsia="Times New Roman" w:cstheme="minorHAnsi"/>
          <w:b/>
          <w:sz w:val="24"/>
          <w:lang w:eastAsia="en-GB"/>
        </w:rPr>
        <w:t>onsultants personnel &amp; experience and availability</w:t>
      </w:r>
      <w:r w:rsidR="00E62D2E">
        <w:rPr>
          <w:rFonts w:eastAsia="Times New Roman" w:cstheme="minorHAnsi"/>
          <w:b/>
          <w:sz w:val="24"/>
          <w:lang w:eastAsia="en-GB"/>
        </w:rPr>
        <w:t xml:space="preserve"> </w:t>
      </w:r>
      <w:r w:rsidR="00E62D2E">
        <w:rPr>
          <w:rFonts w:eastAsia="Times New Roman" w:cstheme="minorHAnsi"/>
          <w:b/>
          <w:sz w:val="24"/>
          <w:lang w:eastAsia="en-GB"/>
        </w:rPr>
        <w:t>(</w:t>
      </w:r>
      <w:r w:rsidR="00E62D2E" w:rsidRPr="00E62D2E">
        <w:rPr>
          <w:rFonts w:eastAsia="Times New Roman" w:cstheme="minorHAnsi"/>
          <w:sz w:val="24"/>
          <w:lang w:eastAsia="en-GB"/>
        </w:rPr>
        <w:t>Maximum</w:t>
      </w:r>
      <w:r w:rsidR="00E62D2E" w:rsidRPr="00E62D2E">
        <w:rPr>
          <w:rFonts w:eastAsia="Times New Roman" w:cstheme="minorHAnsi"/>
          <w:color w:val="FF0000"/>
          <w:sz w:val="24"/>
          <w:lang w:eastAsia="en-GB"/>
        </w:rPr>
        <w:t xml:space="preserve"> 4 </w:t>
      </w:r>
      <w:r w:rsidR="00E62D2E" w:rsidRPr="00E62D2E">
        <w:rPr>
          <w:rFonts w:eastAsia="Times New Roman" w:cstheme="minorHAnsi"/>
          <w:sz w:val="24"/>
          <w:lang w:eastAsia="en-GB"/>
        </w:rPr>
        <w:t>pages</w:t>
      </w:r>
      <w:r w:rsidR="00E62D2E">
        <w:rPr>
          <w:rFonts w:eastAsia="Times New Roman" w:cstheme="minorHAnsi"/>
          <w:b/>
          <w:sz w:val="24"/>
          <w:lang w:eastAsia="en-GB"/>
        </w:rPr>
        <w:t>)</w:t>
      </w:r>
    </w:p>
    <w:p w14:paraId="7A6684B9" w14:textId="77777777" w:rsidR="00A746C3" w:rsidRPr="006154A0" w:rsidRDefault="00A746C3" w:rsidP="00F41BA7">
      <w:pPr>
        <w:pStyle w:val="ListParagraph"/>
        <w:numPr>
          <w:ilvl w:val="0"/>
          <w:numId w:val="36"/>
        </w:numPr>
        <w:spacing w:after="100" w:afterAutospacing="1" w:line="360" w:lineRule="auto"/>
        <w:jc w:val="both"/>
        <w:rPr>
          <w:sz w:val="24"/>
        </w:rPr>
      </w:pPr>
      <w:r w:rsidRPr="006154A0">
        <w:rPr>
          <w:sz w:val="24"/>
        </w:rPr>
        <w:t xml:space="preserve">CVs / personnel profiles for the Client Project Information Management personnel you are proposing to undertake the commission outlining relevant skills and experience of similar BIM and Information Management consultancy commissions including relevant qualifications and training, </w:t>
      </w:r>
    </w:p>
    <w:p w14:paraId="49FEA278" w14:textId="72946D3C" w:rsidR="00A746C3" w:rsidRDefault="00A746C3" w:rsidP="00F41BA7">
      <w:pPr>
        <w:pStyle w:val="ListParagraph"/>
        <w:numPr>
          <w:ilvl w:val="0"/>
          <w:numId w:val="36"/>
        </w:numPr>
        <w:spacing w:after="100" w:afterAutospacing="1" w:line="360" w:lineRule="auto"/>
        <w:rPr>
          <w:sz w:val="24"/>
        </w:rPr>
      </w:pPr>
      <w:r w:rsidRPr="006154A0">
        <w:rPr>
          <w:sz w:val="24"/>
        </w:rPr>
        <w:t>Statement of availability for key personnel proposed for commission detailing other significant commitments during this timeframe,</w:t>
      </w:r>
    </w:p>
    <w:p w14:paraId="13E60AFE" w14:textId="404CDBAC" w:rsidR="00585923" w:rsidRPr="00E62D2E" w:rsidRDefault="00585923" w:rsidP="00E62D2E">
      <w:pPr>
        <w:pStyle w:val="ListParagraph"/>
        <w:spacing w:after="100" w:afterAutospacing="1" w:line="360" w:lineRule="auto"/>
        <w:ind w:left="1080"/>
        <w:rPr>
          <w:rFonts w:eastAsia="Times New Roman" w:cstheme="minorHAnsi"/>
          <w:sz w:val="24"/>
          <w:lang w:eastAsia="en-GB"/>
        </w:rPr>
      </w:pPr>
      <w:r>
        <w:rPr>
          <w:rFonts w:eastAsia="Times New Roman" w:cstheme="minorHAnsi"/>
          <w:b/>
          <w:sz w:val="24"/>
          <w:lang w:eastAsia="en-GB"/>
        </w:rPr>
        <w:t>C</w:t>
      </w:r>
      <w:r w:rsidRPr="006154A0">
        <w:rPr>
          <w:rFonts w:eastAsia="Times New Roman" w:cstheme="minorHAnsi"/>
          <w:b/>
          <w:sz w:val="24"/>
          <w:lang w:eastAsia="en-GB"/>
        </w:rPr>
        <w:t>onsultants personnel &amp; experience and availability</w:t>
      </w:r>
      <w:r w:rsidR="00E62D2E">
        <w:rPr>
          <w:rFonts w:eastAsia="Times New Roman" w:cstheme="minorHAnsi"/>
          <w:b/>
          <w:sz w:val="24"/>
          <w:lang w:eastAsia="en-GB"/>
        </w:rPr>
        <w:t xml:space="preserve"> </w:t>
      </w:r>
      <w:r w:rsidR="00E62D2E">
        <w:rPr>
          <w:rFonts w:eastAsia="Times New Roman" w:cstheme="minorHAnsi"/>
          <w:b/>
          <w:sz w:val="24"/>
          <w:lang w:eastAsia="en-GB"/>
        </w:rPr>
        <w:t>(</w:t>
      </w:r>
      <w:r w:rsidR="00E62D2E" w:rsidRPr="00E62D2E">
        <w:rPr>
          <w:rFonts w:eastAsia="Times New Roman" w:cstheme="minorHAnsi"/>
          <w:sz w:val="24"/>
          <w:lang w:eastAsia="en-GB"/>
        </w:rPr>
        <w:t>Maximum</w:t>
      </w:r>
      <w:r w:rsidR="00E62D2E" w:rsidRPr="00E62D2E">
        <w:rPr>
          <w:rFonts w:eastAsia="Times New Roman" w:cstheme="minorHAnsi"/>
          <w:color w:val="FF0000"/>
          <w:sz w:val="24"/>
          <w:lang w:eastAsia="en-GB"/>
        </w:rPr>
        <w:t xml:space="preserve"> 2</w:t>
      </w:r>
      <w:r w:rsidR="00E62D2E" w:rsidRPr="00E62D2E">
        <w:rPr>
          <w:rFonts w:eastAsia="Times New Roman" w:cstheme="minorHAnsi"/>
          <w:color w:val="FF0000"/>
          <w:sz w:val="24"/>
          <w:lang w:eastAsia="en-GB"/>
        </w:rPr>
        <w:t xml:space="preserve"> </w:t>
      </w:r>
      <w:r w:rsidR="00E62D2E" w:rsidRPr="00E62D2E">
        <w:rPr>
          <w:rFonts w:eastAsia="Times New Roman" w:cstheme="minorHAnsi"/>
          <w:sz w:val="24"/>
          <w:lang w:eastAsia="en-GB"/>
        </w:rPr>
        <w:t>pages</w:t>
      </w:r>
      <w:r w:rsidR="00E62D2E" w:rsidRPr="00E62D2E">
        <w:rPr>
          <w:rFonts w:eastAsia="Times New Roman" w:cstheme="minorHAnsi"/>
          <w:b/>
          <w:sz w:val="24"/>
          <w:lang w:eastAsia="en-GB"/>
        </w:rPr>
        <w:t>)</w:t>
      </w:r>
    </w:p>
    <w:p w14:paraId="48ABB9C6" w14:textId="7B8B95F0" w:rsidR="00A746C3" w:rsidRPr="006154A0" w:rsidRDefault="00A746C3" w:rsidP="00A91844">
      <w:pPr>
        <w:pStyle w:val="ListParagraph"/>
        <w:numPr>
          <w:ilvl w:val="0"/>
          <w:numId w:val="36"/>
        </w:numPr>
        <w:spacing w:after="100" w:afterAutospacing="1" w:line="360" w:lineRule="auto"/>
        <w:rPr>
          <w:sz w:val="24"/>
        </w:rPr>
      </w:pPr>
      <w:r w:rsidRPr="006154A0">
        <w:rPr>
          <w:sz w:val="24"/>
        </w:rPr>
        <w:t xml:space="preserve">Develop an indicative delivery programme and </w:t>
      </w:r>
      <w:r w:rsidR="00841C5F">
        <w:rPr>
          <w:sz w:val="24"/>
        </w:rPr>
        <w:t>(</w:t>
      </w:r>
      <w:r w:rsidRPr="00A91844">
        <w:rPr>
          <w:color w:val="FF0000"/>
          <w:sz w:val="24"/>
        </w:rPr>
        <w:t>risk register and proposed mitigation measures,</w:t>
      </w:r>
      <w:r w:rsidR="00841C5F">
        <w:rPr>
          <w:color w:val="FF0000"/>
          <w:sz w:val="24"/>
        </w:rPr>
        <w:t>)</w:t>
      </w:r>
    </w:p>
    <w:p w14:paraId="25EC52F1" w14:textId="4DCF1280" w:rsidR="00A746C3" w:rsidRDefault="00A746C3" w:rsidP="003A2B45">
      <w:pPr>
        <w:pStyle w:val="ListParagraph"/>
        <w:numPr>
          <w:ilvl w:val="0"/>
          <w:numId w:val="36"/>
        </w:numPr>
        <w:spacing w:after="100" w:afterAutospacing="1" w:line="360" w:lineRule="auto"/>
        <w:jc w:val="both"/>
        <w:rPr>
          <w:sz w:val="24"/>
        </w:rPr>
      </w:pPr>
      <w:r w:rsidRPr="003A2B45">
        <w:rPr>
          <w:sz w:val="24"/>
        </w:rPr>
        <w:t>Proposed resource allocation against key activities.</w:t>
      </w:r>
    </w:p>
    <w:p w14:paraId="1C338C22" w14:textId="77777777" w:rsidR="00585923" w:rsidRPr="006154A0" w:rsidRDefault="00585923" w:rsidP="00585923">
      <w:pPr>
        <w:pStyle w:val="ListParagraph"/>
        <w:numPr>
          <w:ilvl w:val="0"/>
          <w:numId w:val="36"/>
        </w:numPr>
        <w:spacing w:after="100" w:afterAutospacing="1" w:line="360" w:lineRule="auto"/>
        <w:rPr>
          <w:sz w:val="24"/>
        </w:rPr>
      </w:pPr>
      <w:r w:rsidRPr="006154A0">
        <w:rPr>
          <w:sz w:val="24"/>
        </w:rPr>
        <w:t xml:space="preserve">Fee (as per pricing requirements below), </w:t>
      </w:r>
    </w:p>
    <w:p w14:paraId="588C5CCB" w14:textId="4A369A5B" w:rsidR="003A2B45" w:rsidRDefault="00585923" w:rsidP="003A2B45">
      <w:pPr>
        <w:spacing w:after="100" w:afterAutospacing="1" w:line="360" w:lineRule="auto"/>
        <w:jc w:val="both"/>
        <w:rPr>
          <w:sz w:val="24"/>
        </w:rPr>
      </w:pPr>
      <w:r>
        <w:rPr>
          <w:sz w:val="24"/>
        </w:rPr>
        <w:t xml:space="preserve">The submission should be a maximum of </w:t>
      </w:r>
      <w:r w:rsidR="00674F58">
        <w:rPr>
          <w:sz w:val="24"/>
        </w:rPr>
        <w:t>(</w:t>
      </w:r>
      <w:r w:rsidR="00674F58" w:rsidRPr="00674F58">
        <w:rPr>
          <w:color w:val="FF0000"/>
          <w:sz w:val="24"/>
        </w:rPr>
        <w:t>?</w:t>
      </w:r>
      <w:r w:rsidR="00674F58">
        <w:rPr>
          <w:sz w:val="24"/>
        </w:rPr>
        <w:t>) pages excluded any appendices</w:t>
      </w:r>
      <w:r w:rsidR="00DE5895">
        <w:rPr>
          <w:sz w:val="24"/>
        </w:rPr>
        <w:t xml:space="preserve"> if required</w:t>
      </w:r>
      <w:r w:rsidR="00674F58">
        <w:rPr>
          <w:sz w:val="24"/>
        </w:rPr>
        <w:t xml:space="preserve">. </w:t>
      </w:r>
    </w:p>
    <w:p w14:paraId="39E9B329" w14:textId="558AF0C1" w:rsidR="003A2B45" w:rsidRDefault="003A2B45" w:rsidP="003A2B45">
      <w:pPr>
        <w:spacing w:after="100" w:afterAutospacing="1" w:line="360" w:lineRule="auto"/>
        <w:jc w:val="both"/>
        <w:rPr>
          <w:sz w:val="24"/>
        </w:rPr>
      </w:pPr>
    </w:p>
    <w:p w14:paraId="4E42F32E" w14:textId="79780818" w:rsidR="003A2B45" w:rsidRDefault="003A2B45" w:rsidP="003A2B45">
      <w:pPr>
        <w:spacing w:after="100" w:afterAutospacing="1" w:line="360" w:lineRule="auto"/>
        <w:jc w:val="both"/>
        <w:rPr>
          <w:sz w:val="24"/>
        </w:rPr>
      </w:pPr>
    </w:p>
    <w:p w14:paraId="0CDB7F80" w14:textId="5BB711DD" w:rsidR="003A2B45" w:rsidRDefault="003A2B45" w:rsidP="003A2B45">
      <w:pPr>
        <w:spacing w:after="100" w:afterAutospacing="1" w:line="360" w:lineRule="auto"/>
        <w:jc w:val="both"/>
        <w:rPr>
          <w:sz w:val="24"/>
        </w:rPr>
      </w:pPr>
    </w:p>
    <w:p w14:paraId="19352640" w14:textId="27092C5C" w:rsidR="003A2B45" w:rsidRDefault="003A2B45" w:rsidP="003A2B45">
      <w:pPr>
        <w:spacing w:after="100" w:afterAutospacing="1" w:line="360" w:lineRule="auto"/>
        <w:jc w:val="both"/>
        <w:rPr>
          <w:sz w:val="24"/>
        </w:rPr>
      </w:pPr>
    </w:p>
    <w:p w14:paraId="007B98F2" w14:textId="742C968E" w:rsidR="00BF5891" w:rsidRPr="006154A0" w:rsidRDefault="00DE5895" w:rsidP="00705469">
      <w:pPr>
        <w:spacing w:after="0" w:line="240" w:lineRule="auto"/>
        <w:rPr>
          <w:rFonts w:eastAsia="Calibri" w:cstheme="minorHAnsi"/>
          <w:b/>
          <w:sz w:val="24"/>
        </w:rPr>
      </w:pPr>
      <w:r>
        <w:rPr>
          <w:rFonts w:eastAsia="Calibri" w:cstheme="minorHAnsi"/>
          <w:b/>
          <w:sz w:val="24"/>
        </w:rPr>
        <w:lastRenderedPageBreak/>
        <w:t>E</w:t>
      </w:r>
      <w:r w:rsidR="00BF5891" w:rsidRPr="006154A0">
        <w:rPr>
          <w:rFonts w:eastAsia="Calibri" w:cstheme="minorHAnsi"/>
          <w:b/>
          <w:sz w:val="24"/>
        </w:rPr>
        <w:t>valuation Criteria:</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5877"/>
        <w:gridCol w:w="1843"/>
      </w:tblGrid>
      <w:tr w:rsidR="00BF5891" w:rsidRPr="0074628D" w14:paraId="4830E83E" w14:textId="77777777" w:rsidTr="00F41BA7">
        <w:trPr>
          <w:trHeight w:val="372"/>
          <w:jc w:val="center"/>
        </w:trPr>
        <w:tc>
          <w:tcPr>
            <w:tcW w:w="8188" w:type="dxa"/>
            <w:gridSpan w:val="3"/>
            <w:tcBorders>
              <w:right w:val="single" w:sz="4" w:space="0" w:color="auto"/>
            </w:tcBorders>
            <w:shd w:val="clear" w:color="auto" w:fill="auto"/>
            <w:vAlign w:val="center"/>
          </w:tcPr>
          <w:p w14:paraId="20A72B32" w14:textId="77777777" w:rsidR="00BF5891" w:rsidRPr="006154A0" w:rsidRDefault="00BF5891" w:rsidP="006156F9">
            <w:pPr>
              <w:spacing w:after="0" w:line="300" w:lineRule="atLeast"/>
              <w:ind w:right="170"/>
              <w:jc w:val="center"/>
              <w:rPr>
                <w:rFonts w:eastAsia="Times New Roman" w:cstheme="minorHAnsi"/>
                <w:b/>
                <w:sz w:val="24"/>
                <w:lang w:eastAsia="en-GB"/>
              </w:rPr>
            </w:pPr>
            <w:r w:rsidRPr="006154A0">
              <w:rPr>
                <w:rFonts w:eastAsia="Times New Roman" w:cstheme="minorHAnsi"/>
                <w:b/>
                <w:sz w:val="24"/>
                <w:lang w:eastAsia="en-GB"/>
              </w:rPr>
              <w:t>Technical</w:t>
            </w:r>
          </w:p>
        </w:tc>
      </w:tr>
      <w:tr w:rsidR="00BF5891" w:rsidRPr="0074628D" w14:paraId="1EEAF963" w14:textId="77777777" w:rsidTr="00F41BA7">
        <w:trPr>
          <w:trHeight w:val="372"/>
          <w:jc w:val="center"/>
        </w:trPr>
        <w:tc>
          <w:tcPr>
            <w:tcW w:w="8188" w:type="dxa"/>
            <w:gridSpan w:val="3"/>
            <w:tcBorders>
              <w:right w:val="single" w:sz="4" w:space="0" w:color="auto"/>
            </w:tcBorders>
            <w:shd w:val="clear" w:color="auto" w:fill="auto"/>
            <w:vAlign w:val="center"/>
          </w:tcPr>
          <w:p w14:paraId="174A7804" w14:textId="77777777" w:rsidR="00BF5891" w:rsidRPr="006154A0" w:rsidRDefault="00BF5891" w:rsidP="006156F9">
            <w:pPr>
              <w:spacing w:after="0" w:line="300" w:lineRule="atLeast"/>
              <w:ind w:right="170"/>
              <w:rPr>
                <w:rFonts w:eastAsia="Times New Roman" w:cstheme="minorHAnsi"/>
                <w:sz w:val="24"/>
                <w:lang w:eastAsia="en-GB"/>
              </w:rPr>
            </w:pPr>
            <w:r w:rsidRPr="006154A0">
              <w:rPr>
                <w:rFonts w:eastAsia="Times New Roman" w:cstheme="minorHAnsi"/>
                <w:sz w:val="24"/>
                <w:lang w:eastAsia="en-GB"/>
              </w:rPr>
              <w:t>Evaluation</w:t>
            </w:r>
            <w:r w:rsidRPr="006154A0">
              <w:rPr>
                <w:rFonts w:eastAsia="Times New Roman" w:cstheme="minorHAnsi"/>
                <w:b/>
                <w:sz w:val="24"/>
                <w:lang w:eastAsia="en-GB"/>
              </w:rPr>
              <w:t>: 70% weighting</w:t>
            </w:r>
            <w:r w:rsidRPr="006154A0">
              <w:rPr>
                <w:rFonts w:eastAsia="Times New Roman" w:cstheme="minorHAnsi"/>
                <w:sz w:val="24"/>
                <w:lang w:eastAsia="en-GB"/>
              </w:rPr>
              <w:t xml:space="preserve"> </w:t>
            </w:r>
          </w:p>
        </w:tc>
      </w:tr>
      <w:tr w:rsidR="00BF5891" w:rsidRPr="0074628D" w14:paraId="13EEEDE5" w14:textId="77777777" w:rsidTr="00F41BA7">
        <w:trPr>
          <w:trHeight w:val="372"/>
          <w:jc w:val="center"/>
        </w:trPr>
        <w:tc>
          <w:tcPr>
            <w:tcW w:w="8188" w:type="dxa"/>
            <w:gridSpan w:val="3"/>
            <w:tcBorders>
              <w:right w:val="single" w:sz="4" w:space="0" w:color="auto"/>
            </w:tcBorders>
            <w:shd w:val="clear" w:color="auto" w:fill="auto"/>
            <w:vAlign w:val="center"/>
          </w:tcPr>
          <w:p w14:paraId="376E0CD4" w14:textId="77777777" w:rsidR="00BF5891" w:rsidRPr="006154A0" w:rsidRDefault="00BF5891" w:rsidP="006156F9">
            <w:pPr>
              <w:spacing w:after="0" w:line="300" w:lineRule="atLeast"/>
              <w:ind w:right="170"/>
              <w:rPr>
                <w:rFonts w:eastAsia="Times New Roman" w:cstheme="minorHAnsi"/>
                <w:sz w:val="24"/>
                <w:lang w:val="en-US" w:eastAsia="en-GB"/>
              </w:rPr>
            </w:pPr>
            <w:r w:rsidRPr="006154A0">
              <w:rPr>
                <w:rFonts w:eastAsia="Times New Roman" w:cstheme="minorHAnsi"/>
                <w:sz w:val="24"/>
                <w:lang w:val="en-US" w:eastAsia="en-GB"/>
              </w:rPr>
              <w:t>The technical submission</w:t>
            </w:r>
            <w:r w:rsidRPr="006154A0">
              <w:rPr>
                <w:rFonts w:eastAsia="Times New Roman" w:cstheme="minorHAnsi"/>
                <w:b/>
                <w:sz w:val="24"/>
                <w:lang w:val="en-US" w:eastAsia="en-GB"/>
              </w:rPr>
              <w:t xml:space="preserve"> must not </w:t>
            </w:r>
            <w:r w:rsidRPr="006154A0">
              <w:rPr>
                <w:rFonts w:eastAsia="Times New Roman" w:cstheme="minorHAnsi"/>
                <w:sz w:val="24"/>
                <w:lang w:val="en-US" w:eastAsia="en-GB"/>
              </w:rPr>
              <w:t>exceed</w:t>
            </w:r>
            <w:r w:rsidRPr="006154A0">
              <w:rPr>
                <w:rFonts w:eastAsia="Times New Roman" w:cstheme="minorHAnsi"/>
                <w:b/>
                <w:sz w:val="24"/>
                <w:lang w:val="en-US" w:eastAsia="en-GB"/>
              </w:rPr>
              <w:t xml:space="preserve"> 10</w:t>
            </w:r>
            <w:r w:rsidRPr="006154A0">
              <w:rPr>
                <w:rFonts w:eastAsia="Times New Roman" w:cstheme="minorHAnsi"/>
                <w:b/>
                <w:color w:val="FF0000"/>
                <w:sz w:val="24"/>
                <w:lang w:val="en-US" w:eastAsia="en-GB"/>
              </w:rPr>
              <w:t xml:space="preserve"> </w:t>
            </w:r>
            <w:r w:rsidRPr="006154A0">
              <w:rPr>
                <w:rFonts w:eastAsia="Times New Roman" w:cstheme="minorHAnsi"/>
                <w:sz w:val="24"/>
                <w:lang w:val="en-US" w:eastAsia="en-GB"/>
              </w:rPr>
              <w:t xml:space="preserve">sides of A4 (Font size Arial 12), excluding CV’s.  </w:t>
            </w:r>
            <w:bookmarkStart w:id="4" w:name="_GoBack"/>
            <w:bookmarkEnd w:id="4"/>
          </w:p>
        </w:tc>
      </w:tr>
      <w:tr w:rsidR="00BF5891" w:rsidRPr="0074628D" w14:paraId="39C206CD" w14:textId="77777777" w:rsidTr="00F41BA7">
        <w:trPr>
          <w:trHeight w:val="305"/>
          <w:jc w:val="center"/>
        </w:trPr>
        <w:tc>
          <w:tcPr>
            <w:tcW w:w="6345" w:type="dxa"/>
            <w:gridSpan w:val="2"/>
            <w:tcBorders>
              <w:bottom w:val="single" w:sz="4" w:space="0" w:color="auto"/>
            </w:tcBorders>
            <w:vAlign w:val="center"/>
          </w:tcPr>
          <w:p w14:paraId="50292B9A" w14:textId="77777777" w:rsidR="00BF5891" w:rsidRPr="006154A0" w:rsidRDefault="00BF5891" w:rsidP="006156F9">
            <w:pPr>
              <w:spacing w:after="0" w:line="300" w:lineRule="atLeast"/>
              <w:ind w:right="-286"/>
              <w:rPr>
                <w:rFonts w:eastAsia="Times New Roman" w:cstheme="minorHAnsi"/>
                <w:b/>
                <w:sz w:val="24"/>
                <w:lang w:val="en-US" w:eastAsia="en-GB"/>
              </w:rPr>
            </w:pPr>
            <w:r w:rsidRPr="006154A0">
              <w:rPr>
                <w:rFonts w:eastAsia="Times New Roman" w:cstheme="minorHAnsi"/>
                <w:b/>
                <w:sz w:val="24"/>
                <w:lang w:val="en-US" w:eastAsia="en-GB"/>
              </w:rPr>
              <w:t xml:space="preserve">Evaluation Criteria </w:t>
            </w:r>
          </w:p>
        </w:tc>
        <w:tc>
          <w:tcPr>
            <w:tcW w:w="1843" w:type="dxa"/>
            <w:tcBorders>
              <w:bottom w:val="single" w:sz="4" w:space="0" w:color="auto"/>
            </w:tcBorders>
            <w:vAlign w:val="center"/>
          </w:tcPr>
          <w:p w14:paraId="567AA2BD" w14:textId="77777777" w:rsidR="00BF5891" w:rsidRPr="006154A0" w:rsidRDefault="00BF5891" w:rsidP="006156F9">
            <w:pPr>
              <w:spacing w:after="0" w:line="300" w:lineRule="atLeast"/>
              <w:ind w:right="170"/>
              <w:jc w:val="center"/>
              <w:rPr>
                <w:rFonts w:eastAsia="Times New Roman" w:cstheme="minorHAnsi"/>
                <w:b/>
                <w:sz w:val="24"/>
                <w:lang w:val="en-US" w:eastAsia="en-GB"/>
              </w:rPr>
            </w:pPr>
            <w:r w:rsidRPr="006154A0">
              <w:rPr>
                <w:rFonts w:eastAsia="Times New Roman" w:cstheme="minorHAnsi"/>
                <w:b/>
                <w:sz w:val="24"/>
                <w:lang w:val="en-US" w:eastAsia="en-GB"/>
              </w:rPr>
              <w:t>Weighting</w:t>
            </w:r>
          </w:p>
        </w:tc>
      </w:tr>
      <w:tr w:rsidR="00BF5891" w:rsidRPr="0074628D" w14:paraId="27BD1DA8" w14:textId="77777777" w:rsidTr="00F41BA7">
        <w:trPr>
          <w:trHeight w:val="662"/>
          <w:jc w:val="center"/>
        </w:trPr>
        <w:tc>
          <w:tcPr>
            <w:tcW w:w="468" w:type="dxa"/>
            <w:tcBorders>
              <w:top w:val="single" w:sz="4" w:space="0" w:color="auto"/>
              <w:bottom w:val="single" w:sz="4" w:space="0" w:color="auto"/>
              <w:right w:val="single" w:sz="4" w:space="0" w:color="auto"/>
            </w:tcBorders>
          </w:tcPr>
          <w:p w14:paraId="0091CEF1" w14:textId="77777777" w:rsidR="00BF5891" w:rsidRPr="006154A0" w:rsidRDefault="00BF5891" w:rsidP="006156F9">
            <w:pPr>
              <w:spacing w:after="0" w:line="240" w:lineRule="auto"/>
              <w:ind w:right="-286"/>
              <w:rPr>
                <w:rFonts w:eastAsia="Times New Roman" w:cstheme="minorHAnsi"/>
                <w:sz w:val="24"/>
                <w:lang w:eastAsia="en-GB"/>
              </w:rPr>
            </w:pPr>
            <w:r w:rsidRPr="006154A0">
              <w:rPr>
                <w:rFonts w:eastAsia="Times New Roman" w:cstheme="minorHAnsi"/>
                <w:sz w:val="24"/>
                <w:lang w:eastAsia="en-GB"/>
              </w:rPr>
              <w:t>1</w:t>
            </w:r>
          </w:p>
        </w:tc>
        <w:tc>
          <w:tcPr>
            <w:tcW w:w="5877" w:type="dxa"/>
            <w:tcBorders>
              <w:top w:val="single" w:sz="4" w:space="0" w:color="auto"/>
              <w:left w:val="single" w:sz="4" w:space="0" w:color="auto"/>
              <w:bottom w:val="single" w:sz="4" w:space="0" w:color="auto"/>
            </w:tcBorders>
          </w:tcPr>
          <w:p w14:paraId="5F5B10BE" w14:textId="1471AA4C" w:rsidR="00BF5891" w:rsidRPr="006154A0" w:rsidRDefault="00BF5891">
            <w:pPr>
              <w:spacing w:after="0" w:line="240" w:lineRule="auto"/>
              <w:ind w:right="-286"/>
              <w:rPr>
                <w:rFonts w:eastAsia="Times New Roman" w:cstheme="minorHAnsi"/>
                <w:b/>
                <w:sz w:val="24"/>
                <w:lang w:eastAsia="en-GB"/>
              </w:rPr>
            </w:pPr>
            <w:r w:rsidRPr="006154A0">
              <w:rPr>
                <w:rFonts w:eastAsia="Times New Roman" w:cstheme="minorHAnsi"/>
                <w:b/>
                <w:sz w:val="24"/>
                <w:lang w:eastAsia="en-GB"/>
              </w:rPr>
              <w:t xml:space="preserve">Consultants methodology, understanding, tools and techniques used to deliver the outputs. </w:t>
            </w:r>
          </w:p>
        </w:tc>
        <w:tc>
          <w:tcPr>
            <w:tcW w:w="1843" w:type="dxa"/>
            <w:tcBorders>
              <w:top w:val="single" w:sz="4" w:space="0" w:color="auto"/>
              <w:bottom w:val="single" w:sz="4" w:space="0" w:color="auto"/>
            </w:tcBorders>
            <w:vAlign w:val="center"/>
          </w:tcPr>
          <w:p w14:paraId="439E3752" w14:textId="77777777" w:rsidR="00BF5891" w:rsidRPr="006154A0" w:rsidRDefault="00BF5891" w:rsidP="006156F9">
            <w:pPr>
              <w:spacing w:after="0" w:line="300" w:lineRule="atLeast"/>
              <w:ind w:right="170"/>
              <w:jc w:val="center"/>
              <w:rPr>
                <w:rFonts w:eastAsia="Times New Roman" w:cstheme="minorHAnsi"/>
                <w:b/>
                <w:sz w:val="24"/>
                <w:lang w:val="en-US" w:eastAsia="en-GB"/>
              </w:rPr>
            </w:pPr>
            <w:r w:rsidRPr="006154A0">
              <w:rPr>
                <w:rFonts w:eastAsia="Times New Roman" w:cstheme="minorHAnsi"/>
                <w:b/>
                <w:sz w:val="24"/>
                <w:lang w:val="en-US" w:eastAsia="en-GB"/>
              </w:rPr>
              <w:t>30%</w:t>
            </w:r>
          </w:p>
        </w:tc>
      </w:tr>
      <w:tr w:rsidR="00BF5891" w:rsidRPr="0074628D" w14:paraId="1F286B65" w14:textId="77777777" w:rsidTr="00F41BA7">
        <w:trPr>
          <w:trHeight w:val="503"/>
          <w:jc w:val="center"/>
        </w:trPr>
        <w:tc>
          <w:tcPr>
            <w:tcW w:w="468" w:type="dxa"/>
            <w:tcBorders>
              <w:top w:val="single" w:sz="4" w:space="0" w:color="auto"/>
              <w:bottom w:val="single" w:sz="4" w:space="0" w:color="auto"/>
              <w:right w:val="single" w:sz="4" w:space="0" w:color="auto"/>
            </w:tcBorders>
          </w:tcPr>
          <w:p w14:paraId="0E7A15B5" w14:textId="77777777" w:rsidR="00BF5891" w:rsidRPr="006154A0" w:rsidRDefault="00BF5891" w:rsidP="006156F9">
            <w:pPr>
              <w:spacing w:after="0" w:line="240" w:lineRule="auto"/>
              <w:ind w:right="-286"/>
              <w:rPr>
                <w:rFonts w:eastAsia="Times New Roman" w:cstheme="minorHAnsi"/>
                <w:sz w:val="24"/>
                <w:lang w:eastAsia="en-GB"/>
              </w:rPr>
            </w:pPr>
            <w:r w:rsidRPr="006154A0">
              <w:rPr>
                <w:rFonts w:eastAsia="Times New Roman" w:cstheme="minorHAnsi"/>
                <w:sz w:val="24"/>
                <w:lang w:eastAsia="en-GB"/>
              </w:rPr>
              <w:t>2</w:t>
            </w:r>
          </w:p>
        </w:tc>
        <w:tc>
          <w:tcPr>
            <w:tcW w:w="5877" w:type="dxa"/>
            <w:tcBorders>
              <w:top w:val="single" w:sz="4" w:space="0" w:color="auto"/>
              <w:left w:val="single" w:sz="4" w:space="0" w:color="auto"/>
              <w:bottom w:val="single" w:sz="4" w:space="0" w:color="auto"/>
            </w:tcBorders>
          </w:tcPr>
          <w:p w14:paraId="0F2C266D" w14:textId="4A76831A" w:rsidR="00BF5891" w:rsidRPr="006154A0" w:rsidRDefault="00F41BA7">
            <w:pPr>
              <w:spacing w:after="0" w:line="240" w:lineRule="auto"/>
              <w:ind w:right="-286"/>
              <w:rPr>
                <w:rFonts w:eastAsia="Times New Roman" w:cstheme="minorHAnsi"/>
                <w:b/>
                <w:sz w:val="24"/>
                <w:lang w:eastAsia="en-GB"/>
              </w:rPr>
            </w:pPr>
            <w:r>
              <w:rPr>
                <w:rFonts w:eastAsia="Times New Roman" w:cstheme="minorHAnsi"/>
                <w:b/>
                <w:sz w:val="24"/>
                <w:lang w:eastAsia="en-GB"/>
              </w:rPr>
              <w:t>C</w:t>
            </w:r>
            <w:r w:rsidR="00BF5891" w:rsidRPr="006154A0">
              <w:rPr>
                <w:rFonts w:eastAsia="Times New Roman" w:cstheme="minorHAnsi"/>
                <w:b/>
                <w:sz w:val="24"/>
                <w:lang w:eastAsia="en-GB"/>
              </w:rPr>
              <w:t>onsultants personnel &amp; experience and availability</w:t>
            </w:r>
          </w:p>
        </w:tc>
        <w:tc>
          <w:tcPr>
            <w:tcW w:w="1843" w:type="dxa"/>
            <w:tcBorders>
              <w:top w:val="single" w:sz="4" w:space="0" w:color="auto"/>
              <w:bottom w:val="single" w:sz="4" w:space="0" w:color="auto"/>
            </w:tcBorders>
            <w:vAlign w:val="center"/>
          </w:tcPr>
          <w:p w14:paraId="2BCAD3B4" w14:textId="77777777" w:rsidR="00BF5891" w:rsidRPr="006154A0" w:rsidRDefault="00BF5891" w:rsidP="006156F9">
            <w:pPr>
              <w:spacing w:after="0" w:line="300" w:lineRule="atLeast"/>
              <w:ind w:right="170"/>
              <w:jc w:val="center"/>
              <w:rPr>
                <w:rFonts w:eastAsia="Times New Roman" w:cstheme="minorHAnsi"/>
                <w:b/>
                <w:sz w:val="24"/>
                <w:lang w:val="en-US" w:eastAsia="en-GB"/>
              </w:rPr>
            </w:pPr>
            <w:r w:rsidRPr="006154A0">
              <w:rPr>
                <w:rFonts w:eastAsia="Times New Roman" w:cstheme="minorHAnsi"/>
                <w:b/>
                <w:sz w:val="24"/>
                <w:lang w:val="en-US" w:eastAsia="en-GB"/>
              </w:rPr>
              <w:t>30%</w:t>
            </w:r>
          </w:p>
        </w:tc>
      </w:tr>
      <w:tr w:rsidR="00BF5891" w:rsidRPr="0074628D" w14:paraId="6FFD99A0" w14:textId="77777777" w:rsidTr="00F41BA7">
        <w:trPr>
          <w:trHeight w:val="440"/>
          <w:jc w:val="center"/>
        </w:trPr>
        <w:tc>
          <w:tcPr>
            <w:tcW w:w="468" w:type="dxa"/>
            <w:tcBorders>
              <w:top w:val="single" w:sz="4" w:space="0" w:color="auto"/>
              <w:right w:val="single" w:sz="4" w:space="0" w:color="auto"/>
            </w:tcBorders>
          </w:tcPr>
          <w:p w14:paraId="3D692DD9" w14:textId="77777777" w:rsidR="00BF5891" w:rsidRPr="006154A0" w:rsidRDefault="00BF5891" w:rsidP="006156F9">
            <w:pPr>
              <w:spacing w:after="0" w:line="240" w:lineRule="auto"/>
              <w:ind w:right="-286"/>
              <w:rPr>
                <w:rFonts w:eastAsia="Times New Roman" w:cstheme="minorHAnsi"/>
                <w:sz w:val="24"/>
                <w:lang w:eastAsia="en-GB"/>
              </w:rPr>
            </w:pPr>
            <w:r w:rsidRPr="006154A0">
              <w:rPr>
                <w:rFonts w:eastAsia="Times New Roman" w:cstheme="minorHAnsi"/>
                <w:sz w:val="24"/>
                <w:lang w:eastAsia="en-GB"/>
              </w:rPr>
              <w:t>3</w:t>
            </w:r>
          </w:p>
        </w:tc>
        <w:tc>
          <w:tcPr>
            <w:tcW w:w="5877" w:type="dxa"/>
            <w:tcBorders>
              <w:top w:val="single" w:sz="4" w:space="0" w:color="auto"/>
              <w:left w:val="single" w:sz="4" w:space="0" w:color="auto"/>
            </w:tcBorders>
          </w:tcPr>
          <w:p w14:paraId="260A22AD" w14:textId="77777777" w:rsidR="00BF5891" w:rsidRPr="006154A0" w:rsidRDefault="00BF5891" w:rsidP="006156F9">
            <w:pPr>
              <w:spacing w:after="0" w:line="240" w:lineRule="auto"/>
              <w:ind w:right="-286"/>
              <w:rPr>
                <w:rFonts w:eastAsia="Times New Roman" w:cstheme="minorHAnsi"/>
                <w:b/>
                <w:sz w:val="24"/>
                <w:lang w:eastAsia="en-GB"/>
              </w:rPr>
            </w:pPr>
            <w:r w:rsidRPr="006154A0">
              <w:rPr>
                <w:rFonts w:eastAsia="Times New Roman" w:cstheme="minorHAnsi"/>
                <w:b/>
                <w:sz w:val="24"/>
                <w:lang w:eastAsia="en-GB"/>
              </w:rPr>
              <w:t>Consultants programme &amp; risk register</w:t>
            </w:r>
          </w:p>
        </w:tc>
        <w:tc>
          <w:tcPr>
            <w:tcW w:w="1843" w:type="dxa"/>
            <w:tcBorders>
              <w:top w:val="single" w:sz="4" w:space="0" w:color="auto"/>
            </w:tcBorders>
            <w:vAlign w:val="center"/>
          </w:tcPr>
          <w:p w14:paraId="6DE11C0A" w14:textId="77777777" w:rsidR="00BF5891" w:rsidRPr="006154A0" w:rsidRDefault="00BF5891" w:rsidP="006156F9">
            <w:pPr>
              <w:spacing w:after="0" w:line="300" w:lineRule="atLeast"/>
              <w:ind w:right="170"/>
              <w:jc w:val="center"/>
              <w:rPr>
                <w:rFonts w:eastAsia="Times New Roman" w:cstheme="minorHAnsi"/>
                <w:b/>
                <w:sz w:val="24"/>
                <w:lang w:val="en-US" w:eastAsia="en-GB"/>
              </w:rPr>
            </w:pPr>
            <w:r w:rsidRPr="006154A0">
              <w:rPr>
                <w:rFonts w:eastAsia="Times New Roman" w:cstheme="minorHAnsi"/>
                <w:b/>
                <w:sz w:val="24"/>
                <w:lang w:val="en-US" w:eastAsia="en-GB"/>
              </w:rPr>
              <w:t>10%</w:t>
            </w:r>
          </w:p>
        </w:tc>
      </w:tr>
      <w:tr w:rsidR="00BF5891" w:rsidRPr="0074628D" w14:paraId="41B0F28B" w14:textId="77777777" w:rsidTr="00F41BA7">
        <w:trPr>
          <w:trHeight w:val="345"/>
          <w:jc w:val="center"/>
        </w:trPr>
        <w:tc>
          <w:tcPr>
            <w:tcW w:w="8188" w:type="dxa"/>
            <w:gridSpan w:val="3"/>
            <w:shd w:val="clear" w:color="auto" w:fill="auto"/>
            <w:vAlign w:val="center"/>
          </w:tcPr>
          <w:p w14:paraId="6EFB81D6" w14:textId="77777777" w:rsidR="00BF5891" w:rsidRPr="006154A0" w:rsidRDefault="00BF5891" w:rsidP="006156F9">
            <w:pPr>
              <w:spacing w:after="0" w:line="300" w:lineRule="atLeast"/>
              <w:jc w:val="center"/>
              <w:rPr>
                <w:rFonts w:eastAsia="Times New Roman" w:cstheme="minorHAnsi"/>
                <w:b/>
                <w:sz w:val="24"/>
                <w:lang w:val="en-US" w:eastAsia="en-GB"/>
              </w:rPr>
            </w:pPr>
            <w:r w:rsidRPr="006154A0">
              <w:rPr>
                <w:rFonts w:eastAsia="Times New Roman" w:cstheme="minorHAnsi"/>
                <w:b/>
                <w:sz w:val="24"/>
                <w:lang w:val="en-US" w:eastAsia="en-GB"/>
              </w:rPr>
              <w:t>Commercial</w:t>
            </w:r>
          </w:p>
        </w:tc>
      </w:tr>
      <w:tr w:rsidR="00BF5891" w:rsidRPr="0074628D" w14:paraId="37ED8D81" w14:textId="77777777" w:rsidTr="00F41BA7">
        <w:trPr>
          <w:trHeight w:val="444"/>
          <w:jc w:val="center"/>
        </w:trPr>
        <w:tc>
          <w:tcPr>
            <w:tcW w:w="8188" w:type="dxa"/>
            <w:gridSpan w:val="3"/>
            <w:shd w:val="clear" w:color="auto" w:fill="auto"/>
            <w:vAlign w:val="center"/>
          </w:tcPr>
          <w:p w14:paraId="3C558574" w14:textId="77777777" w:rsidR="00BF5891" w:rsidRPr="006154A0" w:rsidRDefault="00BF5891" w:rsidP="006156F9">
            <w:pPr>
              <w:spacing w:after="0" w:line="300" w:lineRule="atLeast"/>
              <w:rPr>
                <w:rFonts w:eastAsia="Times New Roman" w:cstheme="minorHAnsi"/>
                <w:b/>
                <w:sz w:val="24"/>
                <w:lang w:val="en-US" w:eastAsia="en-GB"/>
              </w:rPr>
            </w:pPr>
            <w:r w:rsidRPr="006154A0">
              <w:rPr>
                <w:rFonts w:eastAsia="Times New Roman" w:cstheme="minorHAnsi"/>
                <w:sz w:val="24"/>
                <w:lang w:eastAsia="en-GB"/>
              </w:rPr>
              <w:t>Evaluation</w:t>
            </w:r>
            <w:r w:rsidRPr="006154A0">
              <w:rPr>
                <w:rFonts w:eastAsia="Times New Roman" w:cstheme="minorHAnsi"/>
                <w:b/>
                <w:sz w:val="24"/>
                <w:lang w:eastAsia="en-GB"/>
              </w:rPr>
              <w:t>:</w:t>
            </w:r>
            <w:r w:rsidRPr="006154A0">
              <w:rPr>
                <w:rFonts w:eastAsia="Times New Roman" w:cstheme="minorHAnsi"/>
                <w:b/>
                <w:color w:val="FF0000"/>
                <w:sz w:val="24"/>
                <w:lang w:eastAsia="en-GB"/>
              </w:rPr>
              <w:t xml:space="preserve"> </w:t>
            </w:r>
            <w:r w:rsidRPr="006154A0">
              <w:rPr>
                <w:rFonts w:eastAsia="Times New Roman" w:cstheme="minorHAnsi"/>
                <w:b/>
                <w:sz w:val="24"/>
                <w:lang w:eastAsia="en-GB"/>
              </w:rPr>
              <w:t>30%</w:t>
            </w:r>
            <w:r w:rsidRPr="006154A0">
              <w:rPr>
                <w:rFonts w:eastAsia="Times New Roman" w:cstheme="minorHAnsi"/>
                <w:sz w:val="24"/>
                <w:lang w:eastAsia="en-GB"/>
              </w:rPr>
              <w:t xml:space="preserve"> </w:t>
            </w:r>
            <w:r w:rsidRPr="006154A0">
              <w:rPr>
                <w:rFonts w:eastAsia="Times New Roman" w:cstheme="minorHAnsi"/>
                <w:b/>
                <w:sz w:val="24"/>
                <w:lang w:eastAsia="en-GB"/>
              </w:rPr>
              <w:t>weighting</w:t>
            </w:r>
          </w:p>
        </w:tc>
      </w:tr>
      <w:tr w:rsidR="00BF5891" w:rsidRPr="0074628D" w14:paraId="3A9F722F" w14:textId="77777777" w:rsidTr="00F41BA7">
        <w:trPr>
          <w:trHeight w:val="444"/>
          <w:jc w:val="center"/>
        </w:trPr>
        <w:tc>
          <w:tcPr>
            <w:tcW w:w="8188" w:type="dxa"/>
            <w:gridSpan w:val="3"/>
            <w:shd w:val="clear" w:color="auto" w:fill="auto"/>
            <w:vAlign w:val="center"/>
          </w:tcPr>
          <w:p w14:paraId="2F5A69F4" w14:textId="77777777" w:rsidR="00BF5891" w:rsidRPr="006154A0" w:rsidRDefault="00BF5891" w:rsidP="006156F9">
            <w:pPr>
              <w:spacing w:after="0" w:line="300" w:lineRule="atLeast"/>
              <w:rPr>
                <w:rFonts w:eastAsia="Times New Roman" w:cstheme="minorHAnsi"/>
                <w:sz w:val="24"/>
                <w:lang w:eastAsia="en-GB"/>
              </w:rPr>
            </w:pPr>
          </w:p>
        </w:tc>
      </w:tr>
    </w:tbl>
    <w:p w14:paraId="5004EAB0" w14:textId="77777777" w:rsidR="003A2B45" w:rsidRDefault="003A2B45" w:rsidP="002E2D2F">
      <w:pPr>
        <w:rPr>
          <w:b/>
          <w:color w:val="4472C4" w:themeColor="accent5"/>
          <w:sz w:val="28"/>
          <w:szCs w:val="28"/>
        </w:rPr>
      </w:pPr>
    </w:p>
    <w:p w14:paraId="27226558" w14:textId="5490BF3A" w:rsidR="002E2D2F" w:rsidRDefault="005908F9" w:rsidP="002E2D2F">
      <w:pPr>
        <w:rPr>
          <w:b/>
          <w:color w:val="4472C4" w:themeColor="accent5"/>
          <w:sz w:val="28"/>
          <w:szCs w:val="28"/>
        </w:rPr>
      </w:pPr>
      <w:r>
        <w:rPr>
          <w:b/>
          <w:color w:val="4472C4" w:themeColor="accent5"/>
          <w:sz w:val="28"/>
          <w:szCs w:val="28"/>
        </w:rPr>
        <w:t xml:space="preserve">8.0 </w:t>
      </w:r>
      <w:r w:rsidR="002E2D2F">
        <w:rPr>
          <w:b/>
          <w:color w:val="4472C4" w:themeColor="accent5"/>
          <w:sz w:val="28"/>
          <w:szCs w:val="28"/>
        </w:rPr>
        <w:t>Fee Proposal</w:t>
      </w:r>
    </w:p>
    <w:p w14:paraId="6D96B111" w14:textId="77777777" w:rsidR="002E2D2F" w:rsidRDefault="002E2D2F" w:rsidP="002E2D2F">
      <w:r w:rsidRPr="008855A6">
        <w:t>All fees and rates must be submitted net of VAT.</w:t>
      </w:r>
    </w:p>
    <w:p w14:paraId="4913B9AF" w14:textId="77777777" w:rsidR="002E2D2F" w:rsidRPr="008855A6" w:rsidRDefault="002E2D2F" w:rsidP="002E2D2F">
      <w:pPr>
        <w:rPr>
          <w:b/>
          <w:sz w:val="24"/>
          <w:szCs w:val="24"/>
        </w:rPr>
      </w:pPr>
      <w:r w:rsidRPr="008855A6">
        <w:rPr>
          <w:b/>
          <w:sz w:val="24"/>
          <w:szCs w:val="24"/>
        </w:rPr>
        <w:t>Hourly Rates</w:t>
      </w:r>
    </w:p>
    <w:p w14:paraId="14C7469E" w14:textId="77777777" w:rsidR="002E2D2F" w:rsidRPr="004C6C8C" w:rsidRDefault="002E2D2F" w:rsidP="002E2D2F">
      <w:r w:rsidRPr="004C6C8C">
        <w:t>An hourly rate for each staff member must be provi</w:t>
      </w:r>
      <w:r>
        <w:t xml:space="preserve">ded. This will be the basis of payment for any </w:t>
      </w:r>
      <w:r w:rsidRPr="004C6C8C">
        <w:t xml:space="preserve">instructions agreed for </w:t>
      </w:r>
      <w:r>
        <w:t>any additional work activities out with the scope of the tender.</w:t>
      </w:r>
    </w:p>
    <w:tbl>
      <w:tblPr>
        <w:tblStyle w:val="GridTable5Dark-Accent5"/>
        <w:tblW w:w="0" w:type="auto"/>
        <w:tblLook w:val="04A0" w:firstRow="1" w:lastRow="0" w:firstColumn="1" w:lastColumn="0" w:noHBand="0" w:noVBand="1"/>
      </w:tblPr>
      <w:tblGrid>
        <w:gridCol w:w="2425"/>
        <w:gridCol w:w="2083"/>
        <w:gridCol w:w="2254"/>
        <w:gridCol w:w="2254"/>
      </w:tblGrid>
      <w:tr w:rsidR="002E2D2F" w14:paraId="093EBCBA" w14:textId="77777777" w:rsidTr="00C1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3BECDF49" w14:textId="77777777" w:rsidR="002E2D2F" w:rsidRPr="004C6C8C" w:rsidRDefault="002E2D2F" w:rsidP="00C15821">
            <w:pPr>
              <w:jc w:val="center"/>
              <w:rPr>
                <w:sz w:val="28"/>
                <w:szCs w:val="28"/>
              </w:rPr>
            </w:pPr>
            <w:r w:rsidRPr="004C6C8C">
              <w:rPr>
                <w:sz w:val="28"/>
                <w:szCs w:val="28"/>
              </w:rPr>
              <w:t>Hourly Rate</w:t>
            </w:r>
            <w:r>
              <w:rPr>
                <w:sz w:val="28"/>
                <w:szCs w:val="28"/>
              </w:rPr>
              <w:t xml:space="preserve"> (£)</w:t>
            </w:r>
          </w:p>
        </w:tc>
      </w:tr>
      <w:tr w:rsidR="002E2D2F" w14:paraId="33299DF3" w14:textId="77777777" w:rsidTr="00D0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DAF0CE" w14:textId="4C79C601" w:rsidR="002E2D2F" w:rsidRPr="004C6C8C" w:rsidRDefault="00AA28C3" w:rsidP="00C15821">
            <w:pPr>
              <w:rPr>
                <w:sz w:val="24"/>
                <w:szCs w:val="24"/>
              </w:rPr>
            </w:pPr>
            <w:r>
              <w:rPr>
                <w:sz w:val="24"/>
                <w:szCs w:val="24"/>
              </w:rPr>
              <w:t>Client Project Information Management</w:t>
            </w:r>
          </w:p>
        </w:tc>
        <w:tc>
          <w:tcPr>
            <w:tcW w:w="2083" w:type="dxa"/>
          </w:tcPr>
          <w:p w14:paraId="5854E261" w14:textId="77777777" w:rsidR="002E2D2F" w:rsidRPr="004C6C8C" w:rsidRDefault="002E2D2F" w:rsidP="00C15821">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C8C">
              <w:rPr>
                <w:sz w:val="24"/>
                <w:szCs w:val="24"/>
              </w:rPr>
              <w:t>Role</w:t>
            </w:r>
          </w:p>
        </w:tc>
        <w:tc>
          <w:tcPr>
            <w:tcW w:w="0" w:type="dxa"/>
          </w:tcPr>
          <w:p w14:paraId="4B7D9162" w14:textId="77777777" w:rsidR="002E2D2F" w:rsidRPr="004C6C8C" w:rsidRDefault="002E2D2F" w:rsidP="00C15821">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C8C">
              <w:rPr>
                <w:sz w:val="24"/>
                <w:szCs w:val="24"/>
              </w:rPr>
              <w:t>Name</w:t>
            </w:r>
          </w:p>
        </w:tc>
        <w:tc>
          <w:tcPr>
            <w:tcW w:w="0" w:type="dxa"/>
          </w:tcPr>
          <w:p w14:paraId="2B3F36E4" w14:textId="77777777" w:rsidR="002E2D2F" w:rsidRPr="004C6C8C" w:rsidRDefault="002E2D2F" w:rsidP="00C15821">
            <w:pPr>
              <w:jc w:val="center"/>
              <w:cnfStyle w:val="000000100000" w:firstRow="0" w:lastRow="0" w:firstColumn="0" w:lastColumn="0" w:oddVBand="0" w:evenVBand="0" w:oddHBand="1" w:evenHBand="0" w:firstRowFirstColumn="0" w:firstRowLastColumn="0" w:lastRowFirstColumn="0" w:lastRowLastColumn="0"/>
              <w:rPr>
                <w:sz w:val="24"/>
                <w:szCs w:val="24"/>
              </w:rPr>
            </w:pPr>
            <w:r w:rsidRPr="004C6C8C">
              <w:rPr>
                <w:sz w:val="24"/>
                <w:szCs w:val="24"/>
              </w:rPr>
              <w:t>Rate (£)</w:t>
            </w:r>
          </w:p>
        </w:tc>
      </w:tr>
      <w:tr w:rsidR="002E2D2F" w14:paraId="786CAA34" w14:textId="77777777" w:rsidTr="00D0315E">
        <w:tc>
          <w:tcPr>
            <w:cnfStyle w:val="001000000000" w:firstRow="0" w:lastRow="0" w:firstColumn="1" w:lastColumn="0" w:oddVBand="0" w:evenVBand="0" w:oddHBand="0" w:evenHBand="0" w:firstRowFirstColumn="0" w:firstRowLastColumn="0" w:lastRowFirstColumn="0" w:lastRowLastColumn="0"/>
            <w:tcW w:w="2425" w:type="dxa"/>
          </w:tcPr>
          <w:p w14:paraId="5E9D33F0" w14:textId="4033CE8C" w:rsidR="002E2D2F" w:rsidRPr="00D0315E" w:rsidRDefault="004C5397" w:rsidP="00C15821">
            <w:pPr>
              <w:rPr>
                <w:b w:val="0"/>
                <w:sz w:val="24"/>
                <w:szCs w:val="24"/>
              </w:rPr>
            </w:pPr>
            <w:r w:rsidRPr="00D0315E">
              <w:rPr>
                <w:sz w:val="24"/>
                <w:szCs w:val="24"/>
              </w:rPr>
              <w:t>Director/Partner</w:t>
            </w:r>
          </w:p>
        </w:tc>
        <w:tc>
          <w:tcPr>
            <w:tcW w:w="2083" w:type="dxa"/>
          </w:tcPr>
          <w:p w14:paraId="4FDE7506"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0" w:type="dxa"/>
          </w:tcPr>
          <w:p w14:paraId="243C442B"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0" w:type="dxa"/>
          </w:tcPr>
          <w:p w14:paraId="370FE90F"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r w:rsidR="002E2D2F" w14:paraId="7FE376E1" w14:textId="77777777" w:rsidTr="00D0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BCA9136" w14:textId="1F107B5C" w:rsidR="002E2D2F" w:rsidRPr="00D0315E" w:rsidRDefault="004C5397" w:rsidP="00C15821">
            <w:pPr>
              <w:rPr>
                <w:b w:val="0"/>
                <w:sz w:val="24"/>
                <w:szCs w:val="24"/>
              </w:rPr>
            </w:pPr>
            <w:r w:rsidRPr="00D0315E">
              <w:rPr>
                <w:sz w:val="24"/>
                <w:szCs w:val="24"/>
              </w:rPr>
              <w:t>Associate</w:t>
            </w:r>
          </w:p>
        </w:tc>
        <w:tc>
          <w:tcPr>
            <w:tcW w:w="2083" w:type="dxa"/>
          </w:tcPr>
          <w:p w14:paraId="2531BC6E" w14:textId="77777777" w:rsidR="002E2D2F" w:rsidRDefault="002E2D2F"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c>
          <w:tcPr>
            <w:tcW w:w="0" w:type="dxa"/>
          </w:tcPr>
          <w:p w14:paraId="00168C86" w14:textId="77777777" w:rsidR="002E2D2F" w:rsidRDefault="002E2D2F"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c>
          <w:tcPr>
            <w:tcW w:w="0" w:type="dxa"/>
          </w:tcPr>
          <w:p w14:paraId="7C19ABDF" w14:textId="77777777" w:rsidR="002E2D2F" w:rsidRDefault="002E2D2F"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r>
      <w:tr w:rsidR="002E2D2F" w14:paraId="0E1C24CB" w14:textId="77777777" w:rsidTr="00D0315E">
        <w:tc>
          <w:tcPr>
            <w:cnfStyle w:val="001000000000" w:firstRow="0" w:lastRow="0" w:firstColumn="1" w:lastColumn="0" w:oddVBand="0" w:evenVBand="0" w:oddHBand="0" w:evenHBand="0" w:firstRowFirstColumn="0" w:firstRowLastColumn="0" w:lastRowFirstColumn="0" w:lastRowLastColumn="0"/>
            <w:tcW w:w="2425" w:type="dxa"/>
          </w:tcPr>
          <w:p w14:paraId="5454A0BB" w14:textId="4B987D9F" w:rsidR="002E2D2F" w:rsidRPr="00D0315E" w:rsidRDefault="004C5397" w:rsidP="00C15821">
            <w:pPr>
              <w:rPr>
                <w:b w:val="0"/>
                <w:sz w:val="24"/>
                <w:szCs w:val="24"/>
              </w:rPr>
            </w:pPr>
            <w:r w:rsidRPr="00D0315E">
              <w:rPr>
                <w:sz w:val="24"/>
                <w:szCs w:val="24"/>
              </w:rPr>
              <w:t>Senior</w:t>
            </w:r>
          </w:p>
        </w:tc>
        <w:tc>
          <w:tcPr>
            <w:tcW w:w="2083" w:type="dxa"/>
          </w:tcPr>
          <w:p w14:paraId="4DA6FDAD"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0" w:type="dxa"/>
          </w:tcPr>
          <w:p w14:paraId="1A5EA43A"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0" w:type="dxa"/>
          </w:tcPr>
          <w:p w14:paraId="3BCEF866" w14:textId="77777777" w:rsidR="002E2D2F" w:rsidRDefault="002E2D2F" w:rsidP="00C15821">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r w:rsidR="004C5397" w14:paraId="45F1CEBB" w14:textId="77777777" w:rsidTr="004C5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AC2A77B" w14:textId="258FBDD3" w:rsidR="004C5397" w:rsidRPr="00D0315E" w:rsidRDefault="004C5397" w:rsidP="00C15821">
            <w:pPr>
              <w:rPr>
                <w:b w:val="0"/>
                <w:sz w:val="24"/>
                <w:szCs w:val="24"/>
              </w:rPr>
            </w:pPr>
            <w:r w:rsidRPr="00D0315E">
              <w:rPr>
                <w:sz w:val="24"/>
                <w:szCs w:val="24"/>
              </w:rPr>
              <w:t>Other</w:t>
            </w:r>
          </w:p>
        </w:tc>
        <w:tc>
          <w:tcPr>
            <w:tcW w:w="2083" w:type="dxa"/>
          </w:tcPr>
          <w:p w14:paraId="789FFA0A" w14:textId="77777777" w:rsidR="004C5397" w:rsidRDefault="004C5397"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c>
          <w:tcPr>
            <w:tcW w:w="2254" w:type="dxa"/>
          </w:tcPr>
          <w:p w14:paraId="2C48421A" w14:textId="77777777" w:rsidR="004C5397" w:rsidRDefault="004C5397"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c>
          <w:tcPr>
            <w:tcW w:w="2254" w:type="dxa"/>
          </w:tcPr>
          <w:p w14:paraId="6B1CABA5" w14:textId="77777777" w:rsidR="004C5397" w:rsidRDefault="004C5397" w:rsidP="00C15821">
            <w:pPr>
              <w:cnfStyle w:val="000000100000" w:firstRow="0" w:lastRow="0" w:firstColumn="0" w:lastColumn="0" w:oddVBand="0" w:evenVBand="0" w:oddHBand="1" w:evenHBand="0" w:firstRowFirstColumn="0" w:firstRowLastColumn="0" w:lastRowFirstColumn="0" w:lastRowLastColumn="0"/>
              <w:rPr>
                <w:b/>
                <w:color w:val="4472C4" w:themeColor="accent5"/>
                <w:sz w:val="28"/>
                <w:szCs w:val="28"/>
              </w:rPr>
            </w:pPr>
          </w:p>
        </w:tc>
      </w:tr>
    </w:tbl>
    <w:p w14:paraId="68BC3B03" w14:textId="77777777" w:rsidR="002E2D2F" w:rsidRDefault="002E2D2F" w:rsidP="002E2D2F">
      <w:pPr>
        <w:rPr>
          <w:b/>
          <w:color w:val="4472C4" w:themeColor="accent5"/>
          <w:sz w:val="28"/>
          <w:szCs w:val="28"/>
        </w:rPr>
      </w:pPr>
    </w:p>
    <w:p w14:paraId="678D8D9B" w14:textId="77777777" w:rsidR="00A4173A" w:rsidRDefault="002E2D2F" w:rsidP="009D28BA">
      <w:pPr>
        <w:rPr>
          <w:b/>
          <w:sz w:val="28"/>
          <w:szCs w:val="28"/>
        </w:rPr>
      </w:pPr>
      <w:r>
        <w:rPr>
          <w:b/>
          <w:sz w:val="28"/>
          <w:szCs w:val="28"/>
        </w:rPr>
        <w:t>Fixed Price</w:t>
      </w:r>
    </w:p>
    <w:tbl>
      <w:tblPr>
        <w:tblStyle w:val="GridTable5Dark-Accent5"/>
        <w:tblW w:w="0" w:type="auto"/>
        <w:tblLook w:val="04A0" w:firstRow="1" w:lastRow="0" w:firstColumn="1" w:lastColumn="0" w:noHBand="0" w:noVBand="1"/>
      </w:tblPr>
      <w:tblGrid>
        <w:gridCol w:w="4508"/>
        <w:gridCol w:w="4508"/>
      </w:tblGrid>
      <w:tr w:rsidR="009D28BA" w:rsidRPr="00867D94" w14:paraId="410D3816" w14:textId="77777777" w:rsidTr="0061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8DD68E0" w14:textId="77777777" w:rsidR="009D28BA" w:rsidRPr="00867D94" w:rsidRDefault="009D28BA" w:rsidP="006156F9">
            <w:pPr>
              <w:jc w:val="center"/>
              <w:rPr>
                <w:sz w:val="28"/>
                <w:szCs w:val="28"/>
              </w:rPr>
            </w:pPr>
            <w:r w:rsidRPr="00867D94">
              <w:rPr>
                <w:sz w:val="28"/>
                <w:szCs w:val="28"/>
              </w:rPr>
              <w:t xml:space="preserve">Fee </w:t>
            </w:r>
            <w:r>
              <w:rPr>
                <w:sz w:val="28"/>
                <w:szCs w:val="28"/>
              </w:rPr>
              <w:t xml:space="preserve">(Fixed Price) </w:t>
            </w:r>
            <w:r w:rsidRPr="00867D94">
              <w:rPr>
                <w:sz w:val="28"/>
                <w:szCs w:val="28"/>
              </w:rPr>
              <w:t>for services allied to</w:t>
            </w:r>
            <w:r>
              <w:t xml:space="preserve"> </w:t>
            </w:r>
            <w:r>
              <w:rPr>
                <w:sz w:val="28"/>
                <w:szCs w:val="28"/>
              </w:rPr>
              <w:t>se</w:t>
            </w:r>
            <w:r w:rsidRPr="00867D94">
              <w:rPr>
                <w:sz w:val="28"/>
                <w:szCs w:val="28"/>
              </w:rPr>
              <w:t xml:space="preserve">rvices for Information Management </w:t>
            </w:r>
            <w:r>
              <w:rPr>
                <w:sz w:val="28"/>
                <w:szCs w:val="28"/>
              </w:rPr>
              <w:t>(£)</w:t>
            </w:r>
          </w:p>
        </w:tc>
      </w:tr>
      <w:tr w:rsidR="009D28BA" w14:paraId="57B079A9"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0232981" w14:textId="77777777" w:rsidR="009D28BA" w:rsidRDefault="009D28BA" w:rsidP="006156F9">
            <w:r w:rsidRPr="00DE13F3">
              <w:t>Managing the Common Data Environment (CDE)</w:t>
            </w:r>
          </w:p>
          <w:p w14:paraId="6FFC0E01" w14:textId="77777777" w:rsidR="009D28BA" w:rsidRPr="00DE13F3" w:rsidRDefault="009D28BA" w:rsidP="006156F9"/>
        </w:tc>
        <w:tc>
          <w:tcPr>
            <w:tcW w:w="4508" w:type="dxa"/>
          </w:tcPr>
          <w:p w14:paraId="33B23BE4"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48C72629"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28382E73" w14:textId="7C8286BB" w:rsidR="009D28BA" w:rsidRPr="00DE13F3" w:rsidRDefault="00AA28C3" w:rsidP="006156F9">
            <w:pPr>
              <w:pStyle w:val="ListParagraph"/>
              <w:numPr>
                <w:ilvl w:val="0"/>
                <w:numId w:val="17"/>
              </w:numPr>
              <w:rPr>
                <w:b w:val="0"/>
              </w:rPr>
            </w:pPr>
            <w:r>
              <w:rPr>
                <w:b w:val="0"/>
              </w:rPr>
              <w:t>Configure</w:t>
            </w:r>
            <w:r w:rsidR="009D28BA" w:rsidRPr="00DE13F3">
              <w:rPr>
                <w:b w:val="0"/>
              </w:rPr>
              <w:t xml:space="preserve"> a Common Data Environment for the project</w:t>
            </w:r>
          </w:p>
        </w:tc>
        <w:tc>
          <w:tcPr>
            <w:tcW w:w="4508" w:type="dxa"/>
          </w:tcPr>
          <w:p w14:paraId="0E5AB464"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6C5C504D"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0FD7D3" w14:textId="77777777" w:rsidR="009D28BA" w:rsidRPr="007F43A2" w:rsidRDefault="009D28BA" w:rsidP="006156F9">
            <w:pPr>
              <w:pStyle w:val="ListParagraph"/>
              <w:numPr>
                <w:ilvl w:val="0"/>
                <w:numId w:val="17"/>
              </w:numPr>
              <w:rPr>
                <w:b w:val="0"/>
              </w:rPr>
            </w:pPr>
            <w:r w:rsidRPr="007F43A2">
              <w:rPr>
                <w:b w:val="0"/>
              </w:rPr>
              <w:lastRenderedPageBreak/>
              <w:t>Establish, agree and implement the information structure and maintenance standards</w:t>
            </w:r>
          </w:p>
        </w:tc>
        <w:tc>
          <w:tcPr>
            <w:tcW w:w="4508" w:type="dxa"/>
          </w:tcPr>
          <w:p w14:paraId="49D786D4"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443D3D34"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2C817948" w14:textId="77777777" w:rsidR="009D28BA" w:rsidRPr="007F43A2" w:rsidRDefault="009D28BA" w:rsidP="006156F9">
            <w:pPr>
              <w:pStyle w:val="ListParagraph"/>
              <w:numPr>
                <w:ilvl w:val="0"/>
                <w:numId w:val="17"/>
              </w:numPr>
              <w:rPr>
                <w:b w:val="0"/>
              </w:rPr>
            </w:pPr>
            <w:r w:rsidRPr="007F43A2">
              <w:rPr>
                <w:b w:val="0"/>
              </w:rPr>
              <w:t>Receive information into the Information Model in compliance with agreed processes and procedures. Validate compliance with information requireme</w:t>
            </w:r>
            <w:r>
              <w:rPr>
                <w:b w:val="0"/>
              </w:rPr>
              <w:t>nts and advise on noncompliance</w:t>
            </w:r>
          </w:p>
        </w:tc>
        <w:tc>
          <w:tcPr>
            <w:tcW w:w="4508" w:type="dxa"/>
          </w:tcPr>
          <w:p w14:paraId="7E169ACA"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2B56D4AC"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C61DD9C" w14:textId="77777777" w:rsidR="009D28BA" w:rsidRPr="007F43A2" w:rsidRDefault="009D28BA" w:rsidP="006156F9">
            <w:pPr>
              <w:pStyle w:val="ListParagraph"/>
              <w:numPr>
                <w:ilvl w:val="0"/>
                <w:numId w:val="17"/>
              </w:numPr>
              <w:rPr>
                <w:b w:val="0"/>
                <w:bCs w:val="0"/>
              </w:rPr>
            </w:pPr>
            <w:r w:rsidRPr="007F43A2">
              <w:rPr>
                <w:b w:val="0"/>
                <w:bCs w:val="0"/>
              </w:rPr>
              <w:t>Maintain the Information Model to meet integrity and security standards</w:t>
            </w:r>
          </w:p>
        </w:tc>
        <w:tc>
          <w:tcPr>
            <w:tcW w:w="4508" w:type="dxa"/>
          </w:tcPr>
          <w:p w14:paraId="517FB530"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225EC7B3"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3D2982FB" w14:textId="77777777" w:rsidR="009D28BA" w:rsidRPr="007F43A2" w:rsidRDefault="009D28BA" w:rsidP="006156F9">
            <w:pPr>
              <w:pStyle w:val="ListParagraph"/>
              <w:numPr>
                <w:ilvl w:val="0"/>
                <w:numId w:val="17"/>
              </w:numPr>
              <w:rPr>
                <w:b w:val="0"/>
                <w:bCs w:val="0"/>
              </w:rPr>
            </w:pPr>
            <w:r w:rsidRPr="007F43A2">
              <w:rPr>
                <w:b w:val="0"/>
                <w:bCs w:val="0"/>
              </w:rPr>
              <w:t>Manage the Common Data Environment processes and procedures, validate compliance with them and advise on noncompliance.</w:t>
            </w:r>
          </w:p>
        </w:tc>
        <w:tc>
          <w:tcPr>
            <w:tcW w:w="4508" w:type="dxa"/>
          </w:tcPr>
          <w:p w14:paraId="7C92AF5F"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7B3DBC7A"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1FDEFE" w14:textId="77777777" w:rsidR="009D28BA" w:rsidRPr="007F43A2" w:rsidRDefault="009D28BA" w:rsidP="006156F9">
            <w:pPr>
              <w:pStyle w:val="ListParagraph"/>
              <w:numPr>
                <w:ilvl w:val="0"/>
                <w:numId w:val="17"/>
              </w:numPr>
              <w:rPr>
                <w:b w:val="0"/>
              </w:rPr>
            </w:pPr>
            <w:r>
              <w:rPr>
                <w:b w:val="0"/>
              </w:rPr>
              <w:t>P</w:t>
            </w:r>
            <w:r w:rsidRPr="007F43A2">
              <w:rPr>
                <w:b w:val="0"/>
              </w:rPr>
              <w:t>roduction of associated overview documentation and flowcharts</w:t>
            </w:r>
          </w:p>
        </w:tc>
        <w:tc>
          <w:tcPr>
            <w:tcW w:w="4508" w:type="dxa"/>
          </w:tcPr>
          <w:p w14:paraId="46BA7C42"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5C40B097"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0A747F9F" w14:textId="77777777" w:rsidR="009D28BA" w:rsidRPr="007F43A2" w:rsidRDefault="009D28BA" w:rsidP="006156F9">
            <w:r w:rsidRPr="007F43A2">
              <w:t>Project Information Management</w:t>
            </w:r>
          </w:p>
        </w:tc>
        <w:tc>
          <w:tcPr>
            <w:tcW w:w="4508" w:type="dxa"/>
          </w:tcPr>
          <w:p w14:paraId="3250AE6F"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39FCF22A"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8C369A5" w14:textId="77777777" w:rsidR="009D28BA" w:rsidRPr="007F43A2" w:rsidRDefault="009D28BA" w:rsidP="006156F9">
            <w:pPr>
              <w:pStyle w:val="ListParagraph"/>
              <w:numPr>
                <w:ilvl w:val="0"/>
                <w:numId w:val="17"/>
              </w:numPr>
              <w:rPr>
                <w:b w:val="0"/>
                <w:bCs w:val="0"/>
              </w:rPr>
            </w:pPr>
            <w:r w:rsidRPr="007F43A2">
              <w:rPr>
                <w:b w:val="0"/>
                <w:bCs w:val="0"/>
              </w:rPr>
              <w:t>Initiate, agree and implement the Project Information Plan and Asset Information Plan</w:t>
            </w:r>
          </w:p>
        </w:tc>
        <w:tc>
          <w:tcPr>
            <w:tcW w:w="4508" w:type="dxa"/>
          </w:tcPr>
          <w:p w14:paraId="3BB8C226"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2E04CB1B"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37E2FE3D" w14:textId="77777777" w:rsidR="009D28BA" w:rsidRPr="007F43A2" w:rsidRDefault="009D28BA" w:rsidP="006156F9">
            <w:pPr>
              <w:pStyle w:val="ListParagraph"/>
              <w:numPr>
                <w:ilvl w:val="0"/>
                <w:numId w:val="17"/>
              </w:numPr>
              <w:rPr>
                <w:b w:val="0"/>
                <w:bCs w:val="0"/>
              </w:rPr>
            </w:pPr>
            <w:r w:rsidRPr="007F43A2">
              <w:rPr>
                <w:b w:val="0"/>
                <w:bCs w:val="0"/>
              </w:rPr>
              <w:t>Enable integration of information within the Project Team and co-ordination of information by the Design Lead</w:t>
            </w:r>
          </w:p>
        </w:tc>
        <w:tc>
          <w:tcPr>
            <w:tcW w:w="4508" w:type="dxa"/>
          </w:tcPr>
          <w:p w14:paraId="1A4040DB"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53C47D33"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8F09178" w14:textId="77777777" w:rsidR="009D28BA" w:rsidRPr="007F43A2" w:rsidRDefault="009D28BA" w:rsidP="006156F9">
            <w:pPr>
              <w:pStyle w:val="ListParagraph"/>
              <w:numPr>
                <w:ilvl w:val="0"/>
                <w:numId w:val="17"/>
              </w:numPr>
              <w:rPr>
                <w:b w:val="0"/>
              </w:rPr>
            </w:pPr>
            <w:r w:rsidRPr="007F43A2">
              <w:rPr>
                <w:b w:val="0"/>
              </w:rPr>
              <w:t>Agree formats for Project Outputs that support delivery of the MIDP</w:t>
            </w:r>
          </w:p>
        </w:tc>
        <w:tc>
          <w:tcPr>
            <w:tcW w:w="4508" w:type="dxa"/>
          </w:tcPr>
          <w:p w14:paraId="10096716"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059F62A4"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3403EEEF" w14:textId="77777777" w:rsidR="009D28BA" w:rsidRPr="000D06D9" w:rsidRDefault="009D28BA" w:rsidP="006156F9">
            <w:pPr>
              <w:pStyle w:val="ListParagraph"/>
              <w:numPr>
                <w:ilvl w:val="0"/>
                <w:numId w:val="17"/>
              </w:numPr>
              <w:rPr>
                <w:b w:val="0"/>
              </w:rPr>
            </w:pPr>
            <w:r w:rsidRPr="000D06D9">
              <w:rPr>
                <w:b w:val="0"/>
              </w:rPr>
              <w:t>Assist Project Team Members in assembling information for Project Outputs Collaborative working, information exchange and project team management</w:t>
            </w:r>
          </w:p>
        </w:tc>
        <w:tc>
          <w:tcPr>
            <w:tcW w:w="4508" w:type="dxa"/>
          </w:tcPr>
          <w:p w14:paraId="15F225C3"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131E9495"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97D4EA" w14:textId="77777777" w:rsidR="009D28BA" w:rsidRPr="007F43A2" w:rsidRDefault="009D28BA" w:rsidP="006156F9">
            <w:pPr>
              <w:pStyle w:val="ListParagraph"/>
              <w:numPr>
                <w:ilvl w:val="0"/>
                <w:numId w:val="17"/>
              </w:numPr>
              <w:rPr>
                <w:b w:val="0"/>
                <w:bCs w:val="0"/>
              </w:rPr>
            </w:pPr>
            <w:r w:rsidRPr="000D06D9">
              <w:rPr>
                <w:b w:val="0"/>
                <w:bCs w:val="0"/>
              </w:rPr>
              <w:t>Verify the Level of Definition on data provided by the suppliers against the BEP and MIDP</w:t>
            </w:r>
          </w:p>
        </w:tc>
        <w:tc>
          <w:tcPr>
            <w:tcW w:w="4508" w:type="dxa"/>
          </w:tcPr>
          <w:p w14:paraId="31CFFCB6"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5E0B401F"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1736D007" w14:textId="77777777" w:rsidR="009D28BA" w:rsidRPr="000D06D9" w:rsidRDefault="009D28BA" w:rsidP="006156F9">
            <w:pPr>
              <w:pStyle w:val="ListParagraph"/>
              <w:numPr>
                <w:ilvl w:val="0"/>
                <w:numId w:val="17"/>
              </w:numPr>
              <w:rPr>
                <w:b w:val="0"/>
              </w:rPr>
            </w:pPr>
            <w:r w:rsidRPr="000D06D9">
              <w:rPr>
                <w:b w:val="0"/>
              </w:rPr>
              <w:t>Final review of information to validate that the information received is aligned with the MIDP and is suitable for transfer to the Asset Information Model</w:t>
            </w:r>
          </w:p>
        </w:tc>
        <w:tc>
          <w:tcPr>
            <w:tcW w:w="4508" w:type="dxa"/>
          </w:tcPr>
          <w:p w14:paraId="2CD7635A"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0687B322"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0A7C997" w14:textId="77777777" w:rsidR="009D28BA" w:rsidRPr="000D06D9" w:rsidRDefault="009D28BA" w:rsidP="006156F9">
            <w:r w:rsidRPr="000D06D9">
              <w:t>Collaborative working, information exchange and project team management</w:t>
            </w:r>
          </w:p>
        </w:tc>
        <w:tc>
          <w:tcPr>
            <w:tcW w:w="4508" w:type="dxa"/>
          </w:tcPr>
          <w:p w14:paraId="6FED8802"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63769945"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1EEFE350" w14:textId="51AE95FA" w:rsidR="009D28BA" w:rsidRPr="000D06D9" w:rsidRDefault="009D28BA" w:rsidP="006156F9">
            <w:pPr>
              <w:pStyle w:val="ListParagraph"/>
              <w:numPr>
                <w:ilvl w:val="0"/>
                <w:numId w:val="17"/>
              </w:numPr>
              <w:rPr>
                <w:b w:val="0"/>
              </w:rPr>
            </w:pPr>
            <w:r w:rsidRPr="000D06D9">
              <w:rPr>
                <w:b w:val="0"/>
              </w:rPr>
              <w:t>Support the implementation of the project MIDP</w:t>
            </w:r>
            <w:r w:rsidR="007E4302">
              <w:rPr>
                <w:b w:val="0"/>
              </w:rPr>
              <w:t xml:space="preserve"> &amp; continue to ensure compliance with the MIDP</w:t>
            </w:r>
          </w:p>
        </w:tc>
        <w:tc>
          <w:tcPr>
            <w:tcW w:w="4508" w:type="dxa"/>
          </w:tcPr>
          <w:p w14:paraId="73F0443C"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6675BC93"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7E2E66C" w14:textId="77777777" w:rsidR="009D28BA" w:rsidRPr="000D06D9" w:rsidRDefault="009D28BA" w:rsidP="006156F9">
            <w:pPr>
              <w:pStyle w:val="ListParagraph"/>
              <w:numPr>
                <w:ilvl w:val="0"/>
                <w:numId w:val="17"/>
              </w:numPr>
              <w:rPr>
                <w:b w:val="0"/>
              </w:rPr>
            </w:pPr>
            <w:r w:rsidRPr="000D06D9">
              <w:rPr>
                <w:b w:val="0"/>
              </w:rPr>
              <w:t>Liaise with and co-operate with Project Team Members and the Employer in support of a collaborative working culture</w:t>
            </w:r>
          </w:p>
        </w:tc>
        <w:tc>
          <w:tcPr>
            <w:tcW w:w="4508" w:type="dxa"/>
          </w:tcPr>
          <w:p w14:paraId="36AEAED4"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9D28BA" w14:paraId="6CB0FA2E"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4DD05122" w14:textId="77777777" w:rsidR="009D28BA" w:rsidRPr="007F43A2" w:rsidRDefault="009D28BA" w:rsidP="006156F9">
            <w:pPr>
              <w:pStyle w:val="ListParagraph"/>
              <w:numPr>
                <w:ilvl w:val="0"/>
                <w:numId w:val="17"/>
              </w:numPr>
              <w:rPr>
                <w:b w:val="0"/>
                <w:bCs w:val="0"/>
              </w:rPr>
            </w:pPr>
            <w:r w:rsidRPr="000D06D9">
              <w:rPr>
                <w:b w:val="0"/>
                <w:bCs w:val="0"/>
              </w:rPr>
              <w:lastRenderedPageBreak/>
              <w:t>Assist the Project Team Members in establishing information exchange processes</w:t>
            </w:r>
          </w:p>
        </w:tc>
        <w:tc>
          <w:tcPr>
            <w:tcW w:w="4508" w:type="dxa"/>
          </w:tcPr>
          <w:p w14:paraId="4BC5573F" w14:textId="77777777" w:rsidR="009D28BA" w:rsidRDefault="009D28BA" w:rsidP="006156F9">
            <w:pPr>
              <w:cnfStyle w:val="000000000000" w:firstRow="0" w:lastRow="0" w:firstColumn="0" w:lastColumn="0" w:oddVBand="0" w:evenVBand="0" w:oddHBand="0" w:evenHBand="0" w:firstRowFirstColumn="0" w:firstRowLastColumn="0" w:lastRowFirstColumn="0" w:lastRowLastColumn="0"/>
              <w:rPr>
                <w:b/>
              </w:rPr>
            </w:pPr>
          </w:p>
        </w:tc>
      </w:tr>
      <w:tr w:rsidR="009D28BA" w14:paraId="3DCD6F76" w14:textId="77777777" w:rsidTr="0061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7A9EEF" w14:textId="77777777" w:rsidR="009D28BA" w:rsidRPr="000D06D9" w:rsidRDefault="009D28BA" w:rsidP="006156F9">
            <w:pPr>
              <w:pStyle w:val="ListParagraph"/>
              <w:numPr>
                <w:ilvl w:val="0"/>
                <w:numId w:val="17"/>
              </w:numPr>
              <w:rPr>
                <w:b w:val="0"/>
              </w:rPr>
            </w:pPr>
            <w:r w:rsidRPr="000D06D9">
              <w:rPr>
                <w:b w:val="0"/>
              </w:rPr>
              <w:t>Participate in and comply with project team management procedures and processes</w:t>
            </w:r>
          </w:p>
        </w:tc>
        <w:tc>
          <w:tcPr>
            <w:tcW w:w="4508" w:type="dxa"/>
          </w:tcPr>
          <w:p w14:paraId="67302A23" w14:textId="77777777" w:rsidR="009D28BA" w:rsidRDefault="009D28BA" w:rsidP="006156F9">
            <w:pPr>
              <w:cnfStyle w:val="000000100000" w:firstRow="0" w:lastRow="0" w:firstColumn="0" w:lastColumn="0" w:oddVBand="0" w:evenVBand="0" w:oddHBand="1" w:evenHBand="0" w:firstRowFirstColumn="0" w:firstRowLastColumn="0" w:lastRowFirstColumn="0" w:lastRowLastColumn="0"/>
              <w:rPr>
                <w:b/>
              </w:rPr>
            </w:pPr>
          </w:p>
        </w:tc>
      </w:tr>
      <w:tr w:rsidR="00587B53" w14:paraId="5D2458F2" w14:textId="77777777" w:rsidTr="006156F9">
        <w:tc>
          <w:tcPr>
            <w:cnfStyle w:val="001000000000" w:firstRow="0" w:lastRow="0" w:firstColumn="1" w:lastColumn="0" w:oddVBand="0" w:evenVBand="0" w:oddHBand="0" w:evenHBand="0" w:firstRowFirstColumn="0" w:firstRowLastColumn="0" w:lastRowFirstColumn="0" w:lastRowLastColumn="0"/>
            <w:tcW w:w="4508" w:type="dxa"/>
          </w:tcPr>
          <w:p w14:paraId="0D39C72E" w14:textId="77777777" w:rsidR="00587B53" w:rsidRPr="000D06D9" w:rsidRDefault="00587B53" w:rsidP="006156F9">
            <w:pPr>
              <w:pStyle w:val="ListParagraph"/>
              <w:numPr>
                <w:ilvl w:val="0"/>
                <w:numId w:val="17"/>
              </w:numPr>
            </w:pPr>
            <w:r>
              <w:t xml:space="preserve">Attend (weekly) co-ordination meetings </w:t>
            </w:r>
          </w:p>
        </w:tc>
        <w:tc>
          <w:tcPr>
            <w:tcW w:w="4508" w:type="dxa"/>
          </w:tcPr>
          <w:p w14:paraId="7C9AE3DC" w14:textId="77777777" w:rsidR="00587B53" w:rsidRDefault="00587B53" w:rsidP="006156F9">
            <w:pPr>
              <w:cnfStyle w:val="000000000000" w:firstRow="0" w:lastRow="0" w:firstColumn="0" w:lastColumn="0" w:oddVBand="0" w:evenVBand="0" w:oddHBand="0" w:evenHBand="0" w:firstRowFirstColumn="0" w:firstRowLastColumn="0" w:lastRowFirstColumn="0" w:lastRowLastColumn="0"/>
              <w:rPr>
                <w:b/>
              </w:rPr>
            </w:pPr>
          </w:p>
        </w:tc>
      </w:tr>
    </w:tbl>
    <w:p w14:paraId="567516A7" w14:textId="77777777" w:rsidR="009D28BA" w:rsidRDefault="009D28BA" w:rsidP="009D28BA">
      <w:pPr>
        <w:rPr>
          <w:b/>
        </w:rPr>
      </w:pPr>
    </w:p>
    <w:tbl>
      <w:tblPr>
        <w:tblStyle w:val="GridTable5Dark-Accent5"/>
        <w:tblW w:w="9811" w:type="dxa"/>
        <w:tblLook w:val="04A0" w:firstRow="1" w:lastRow="0" w:firstColumn="1" w:lastColumn="0" w:noHBand="0" w:noVBand="1"/>
      </w:tblPr>
      <w:tblGrid>
        <w:gridCol w:w="4905"/>
        <w:gridCol w:w="4906"/>
      </w:tblGrid>
      <w:tr w:rsidR="009D28BA" w14:paraId="541E1519" w14:textId="77777777" w:rsidTr="003A2B4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811" w:type="dxa"/>
            <w:gridSpan w:val="2"/>
          </w:tcPr>
          <w:p w14:paraId="64F2DD3B" w14:textId="77777777" w:rsidR="009D28BA" w:rsidRPr="005F0777" w:rsidRDefault="009D28BA" w:rsidP="006156F9">
            <w:pPr>
              <w:jc w:val="center"/>
              <w:rPr>
                <w:sz w:val="28"/>
                <w:szCs w:val="28"/>
              </w:rPr>
            </w:pPr>
            <w:r w:rsidRPr="005F0777">
              <w:rPr>
                <w:sz w:val="28"/>
                <w:szCs w:val="28"/>
              </w:rPr>
              <w:t xml:space="preserve">Total </w:t>
            </w:r>
            <w:r>
              <w:rPr>
                <w:sz w:val="28"/>
                <w:szCs w:val="28"/>
              </w:rPr>
              <w:t>Lump Sum Submission Price</w:t>
            </w:r>
            <w:r w:rsidRPr="005F0777">
              <w:rPr>
                <w:sz w:val="28"/>
                <w:szCs w:val="28"/>
              </w:rPr>
              <w:t xml:space="preserve"> (£)</w:t>
            </w:r>
          </w:p>
        </w:tc>
      </w:tr>
      <w:tr w:rsidR="009D28BA" w14:paraId="1D2CF9F3" w14:textId="77777777" w:rsidTr="003A2B45">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905" w:type="dxa"/>
          </w:tcPr>
          <w:p w14:paraId="211C32CE" w14:textId="77777777" w:rsidR="009D28BA" w:rsidRPr="00162F74" w:rsidRDefault="009D28BA" w:rsidP="006156F9">
            <w:pPr>
              <w:rPr>
                <w:b w:val="0"/>
              </w:rPr>
            </w:pPr>
            <w:r w:rsidRPr="00162F74">
              <w:rPr>
                <w:b w:val="0"/>
              </w:rPr>
              <w:t>Lump sum fee</w:t>
            </w:r>
          </w:p>
          <w:p w14:paraId="51D5D0B1" w14:textId="77777777" w:rsidR="009D28BA" w:rsidRDefault="009D28BA" w:rsidP="006156F9"/>
        </w:tc>
        <w:tc>
          <w:tcPr>
            <w:tcW w:w="4905" w:type="dxa"/>
          </w:tcPr>
          <w:p w14:paraId="4223B041" w14:textId="77777777" w:rsidR="009D28BA" w:rsidRDefault="004C5397" w:rsidP="00F41BA7">
            <w:pPr>
              <w:cnfStyle w:val="000000100000" w:firstRow="0" w:lastRow="0" w:firstColumn="0" w:lastColumn="0" w:oddVBand="0" w:evenVBand="0" w:oddHBand="1" w:evenHBand="0" w:firstRowFirstColumn="0" w:firstRowLastColumn="0" w:lastRowFirstColumn="0" w:lastRowLastColumn="0"/>
            </w:pPr>
            <w:r>
              <w:t>£</w:t>
            </w:r>
          </w:p>
          <w:p w14:paraId="623F6F7E" w14:textId="77777777" w:rsidR="00F41BA7" w:rsidRDefault="00F41BA7" w:rsidP="00D0315E">
            <w:pPr>
              <w:jc w:val="center"/>
              <w:cnfStyle w:val="000000100000" w:firstRow="0" w:lastRow="0" w:firstColumn="0" w:lastColumn="0" w:oddVBand="0" w:evenVBand="0" w:oddHBand="1" w:evenHBand="0" w:firstRowFirstColumn="0" w:firstRowLastColumn="0" w:lastRowFirstColumn="0" w:lastRowLastColumn="0"/>
            </w:pPr>
          </w:p>
          <w:p w14:paraId="12B3F790" w14:textId="6E2D7DC9" w:rsidR="00F41BA7" w:rsidRDefault="00F41BA7" w:rsidP="00D0315E">
            <w:pPr>
              <w:jc w:val="center"/>
              <w:cnfStyle w:val="000000100000" w:firstRow="0" w:lastRow="0" w:firstColumn="0" w:lastColumn="0" w:oddVBand="0" w:evenVBand="0" w:oddHBand="1" w:evenHBand="0" w:firstRowFirstColumn="0" w:firstRowLastColumn="0" w:lastRowFirstColumn="0" w:lastRowLastColumn="0"/>
            </w:pPr>
          </w:p>
        </w:tc>
      </w:tr>
    </w:tbl>
    <w:p w14:paraId="617DA050" w14:textId="77777777" w:rsidR="009D28BA" w:rsidRDefault="009D28BA" w:rsidP="009D28BA">
      <w:pPr>
        <w:rPr>
          <w:b/>
          <w:color w:val="4472C4" w:themeColor="accent5"/>
          <w:sz w:val="28"/>
          <w:szCs w:val="28"/>
        </w:rPr>
      </w:pPr>
    </w:p>
    <w:p w14:paraId="2B7C1061" w14:textId="77777777" w:rsidR="002E2D2F" w:rsidRDefault="002E2D2F" w:rsidP="005873E0">
      <w:pPr>
        <w:rPr>
          <w:b/>
          <w:color w:val="4472C4" w:themeColor="accent5"/>
          <w:sz w:val="28"/>
          <w:szCs w:val="28"/>
        </w:rPr>
      </w:pPr>
    </w:p>
    <w:sectPr w:rsidR="002E2D2F" w:rsidSect="00702B0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12FC" w14:textId="77777777" w:rsidR="000B52B9" w:rsidRDefault="000B52B9" w:rsidP="00702B0D">
      <w:pPr>
        <w:spacing w:after="0" w:line="240" w:lineRule="auto"/>
      </w:pPr>
      <w:r>
        <w:separator/>
      </w:r>
    </w:p>
  </w:endnote>
  <w:endnote w:type="continuationSeparator" w:id="0">
    <w:p w14:paraId="56BB3C64" w14:textId="77777777" w:rsidR="000B52B9" w:rsidRDefault="000B52B9" w:rsidP="00702B0D">
      <w:pPr>
        <w:spacing w:after="0" w:line="240" w:lineRule="auto"/>
      </w:pPr>
      <w:r>
        <w:continuationSeparator/>
      </w:r>
    </w:p>
  </w:endnote>
  <w:endnote w:type="continuationNotice" w:id="1">
    <w:p w14:paraId="3138FB27" w14:textId="77777777" w:rsidR="000B52B9" w:rsidRDefault="000B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A308" w14:textId="77777777" w:rsidR="00EB573A" w:rsidRDefault="00EB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77420354"/>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6DDDBBF" w14:textId="74F93348" w:rsidR="007D03AA" w:rsidRPr="00702B0D" w:rsidRDefault="007D03AA">
            <w:pPr>
              <w:pStyle w:val="Footer"/>
              <w:jc w:val="center"/>
              <w:rPr>
                <w:sz w:val="16"/>
                <w:szCs w:val="16"/>
              </w:rPr>
            </w:pPr>
            <w:r>
              <w:rPr>
                <w:noProof/>
                <w:sz w:val="16"/>
                <w:szCs w:val="16"/>
                <w:lang w:eastAsia="en-GB"/>
              </w:rPr>
              <mc:AlternateContent>
                <mc:Choice Requires="wps">
                  <w:drawing>
                    <wp:anchor distT="0" distB="0" distL="114300" distR="114300" simplePos="0" relativeHeight="251657728" behindDoc="0" locked="0" layoutInCell="1" allowOverlap="1" wp14:anchorId="45879427" wp14:editId="45879428">
                      <wp:simplePos x="0" y="0"/>
                      <wp:positionH relativeFrom="column">
                        <wp:posOffset>0</wp:posOffset>
                      </wp:positionH>
                      <wp:positionV relativeFrom="paragraph">
                        <wp:posOffset>-149225</wp:posOffset>
                      </wp:positionV>
                      <wp:extent cx="581025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5810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A016" id="Straight Connector 8"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0,-11.75pt" to="4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" strokecolor="black [3200]" strokeweight=".5pt">
                      <v:stroke joinstyle="miter"/>
                    </v:line>
                  </w:pict>
                </mc:Fallback>
              </mc:AlternateContent>
            </w:r>
            <w:r w:rsidRPr="00702B0D">
              <w:rPr>
                <w:sz w:val="16"/>
                <w:szCs w:val="16"/>
              </w:rPr>
              <w:t xml:space="preserve">Page </w:t>
            </w:r>
            <w:r w:rsidRPr="00702B0D">
              <w:rPr>
                <w:b/>
                <w:bCs/>
                <w:sz w:val="16"/>
                <w:szCs w:val="16"/>
              </w:rPr>
              <w:fldChar w:fldCharType="begin"/>
            </w:r>
            <w:r w:rsidRPr="00702B0D">
              <w:rPr>
                <w:b/>
                <w:bCs/>
                <w:sz w:val="16"/>
                <w:szCs w:val="16"/>
              </w:rPr>
              <w:instrText xml:space="preserve"> PAGE </w:instrText>
            </w:r>
            <w:r w:rsidRPr="00702B0D">
              <w:rPr>
                <w:b/>
                <w:bCs/>
                <w:sz w:val="16"/>
                <w:szCs w:val="16"/>
              </w:rPr>
              <w:fldChar w:fldCharType="separate"/>
            </w:r>
            <w:r>
              <w:rPr>
                <w:b/>
                <w:bCs/>
                <w:noProof/>
                <w:sz w:val="16"/>
                <w:szCs w:val="16"/>
              </w:rPr>
              <w:t>13</w:t>
            </w:r>
            <w:r w:rsidRPr="00702B0D">
              <w:rPr>
                <w:b/>
                <w:bCs/>
                <w:sz w:val="16"/>
                <w:szCs w:val="16"/>
              </w:rPr>
              <w:fldChar w:fldCharType="end"/>
            </w:r>
            <w:r w:rsidRPr="00702B0D">
              <w:rPr>
                <w:sz w:val="16"/>
                <w:szCs w:val="16"/>
              </w:rPr>
              <w:t xml:space="preserve"> of </w:t>
            </w:r>
            <w:r w:rsidRPr="00702B0D">
              <w:rPr>
                <w:b/>
                <w:bCs/>
                <w:sz w:val="16"/>
                <w:szCs w:val="16"/>
              </w:rPr>
              <w:fldChar w:fldCharType="begin"/>
            </w:r>
            <w:r w:rsidRPr="00702B0D">
              <w:rPr>
                <w:b/>
                <w:bCs/>
                <w:sz w:val="16"/>
                <w:szCs w:val="16"/>
              </w:rPr>
              <w:instrText xml:space="preserve"> NUMPAGES  </w:instrText>
            </w:r>
            <w:r w:rsidRPr="00702B0D">
              <w:rPr>
                <w:b/>
                <w:bCs/>
                <w:sz w:val="16"/>
                <w:szCs w:val="16"/>
              </w:rPr>
              <w:fldChar w:fldCharType="separate"/>
            </w:r>
            <w:r>
              <w:rPr>
                <w:b/>
                <w:bCs/>
                <w:noProof/>
                <w:sz w:val="16"/>
                <w:szCs w:val="16"/>
              </w:rPr>
              <w:t>13</w:t>
            </w:r>
            <w:r w:rsidRPr="00702B0D">
              <w:rPr>
                <w:b/>
                <w:bCs/>
                <w:sz w:val="16"/>
                <w:szCs w:val="16"/>
              </w:rPr>
              <w:fldChar w:fldCharType="end"/>
            </w:r>
          </w:p>
        </w:sdtContent>
      </w:sdt>
    </w:sdtContent>
  </w:sdt>
  <w:p w14:paraId="4844090D" w14:textId="77777777" w:rsidR="007D03AA" w:rsidRDefault="007D0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749F" w14:textId="77777777" w:rsidR="00EB573A" w:rsidRDefault="00EB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CB22" w14:textId="77777777" w:rsidR="000B52B9" w:rsidRDefault="000B52B9" w:rsidP="00702B0D">
      <w:pPr>
        <w:spacing w:after="0" w:line="240" w:lineRule="auto"/>
      </w:pPr>
      <w:r>
        <w:separator/>
      </w:r>
    </w:p>
  </w:footnote>
  <w:footnote w:type="continuationSeparator" w:id="0">
    <w:p w14:paraId="318FEDA0" w14:textId="77777777" w:rsidR="000B52B9" w:rsidRDefault="000B52B9" w:rsidP="00702B0D">
      <w:pPr>
        <w:spacing w:after="0" w:line="240" w:lineRule="auto"/>
      </w:pPr>
      <w:r>
        <w:continuationSeparator/>
      </w:r>
    </w:p>
  </w:footnote>
  <w:footnote w:type="continuationNotice" w:id="1">
    <w:p w14:paraId="695DE543" w14:textId="77777777" w:rsidR="000B52B9" w:rsidRDefault="000B5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342" w14:textId="77777777" w:rsidR="00EB573A" w:rsidRDefault="00EB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9612" w14:textId="6CF1C650" w:rsidR="007D03AA" w:rsidRDefault="00DE5895">
    <w:pPr>
      <w:pStyle w:val="Header"/>
    </w:pPr>
    <w:sdt>
      <w:sdtPr>
        <w:id w:val="-1077585322"/>
        <w:docPartObj>
          <w:docPartGallery w:val="Watermarks"/>
          <w:docPartUnique/>
        </w:docPartObj>
      </w:sdtPr>
      <w:sdtEndPr/>
      <w:sdtContent>
        <w:r>
          <w:rPr>
            <w:noProof/>
          </w:rPr>
          <w:pict w14:anchorId="36F3A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03AA">
      <w:rPr>
        <w:noProof/>
        <w:lang w:eastAsia="en-GB"/>
      </w:rPr>
      <mc:AlternateContent>
        <mc:Choice Requires="wps">
          <w:drawing>
            <wp:anchor distT="0" distB="0" distL="114300" distR="114300" simplePos="0" relativeHeight="251656704" behindDoc="0" locked="0" layoutInCell="1" allowOverlap="1" wp14:anchorId="45879423" wp14:editId="45879424">
              <wp:simplePos x="0" y="0"/>
              <wp:positionH relativeFrom="column">
                <wp:posOffset>0</wp:posOffset>
              </wp:positionH>
              <wp:positionV relativeFrom="paragraph">
                <wp:posOffset>397510</wp:posOffset>
              </wp:positionV>
              <wp:extent cx="55943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59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571568"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1.3pt" to="4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6BED" w14:textId="77777777" w:rsidR="00EB573A" w:rsidRDefault="00EB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C2F"/>
    <w:multiLevelType w:val="hybridMultilevel"/>
    <w:tmpl w:val="18524B50"/>
    <w:lvl w:ilvl="0" w:tplc="C464D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906DB"/>
    <w:multiLevelType w:val="hybridMultilevel"/>
    <w:tmpl w:val="5E3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15E5"/>
    <w:multiLevelType w:val="hybridMultilevel"/>
    <w:tmpl w:val="4872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A02AA"/>
    <w:multiLevelType w:val="hybridMultilevel"/>
    <w:tmpl w:val="DA60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8529F"/>
    <w:multiLevelType w:val="hybridMultilevel"/>
    <w:tmpl w:val="E1C87314"/>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2A96"/>
    <w:multiLevelType w:val="hybridMultilevel"/>
    <w:tmpl w:val="C4C2CF58"/>
    <w:lvl w:ilvl="0" w:tplc="BF5817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73AC0"/>
    <w:multiLevelType w:val="hybridMultilevel"/>
    <w:tmpl w:val="F9BC3BDE"/>
    <w:lvl w:ilvl="0" w:tplc="E14470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06DC5"/>
    <w:multiLevelType w:val="hybridMultilevel"/>
    <w:tmpl w:val="FE36ECF0"/>
    <w:lvl w:ilvl="0" w:tplc="719CFE4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A538D"/>
    <w:multiLevelType w:val="multilevel"/>
    <w:tmpl w:val="F9CC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45C7E"/>
    <w:multiLevelType w:val="hybridMultilevel"/>
    <w:tmpl w:val="2900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85168"/>
    <w:multiLevelType w:val="hybridMultilevel"/>
    <w:tmpl w:val="77823FE4"/>
    <w:lvl w:ilvl="0" w:tplc="C8C0E7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432C0"/>
    <w:multiLevelType w:val="hybridMultilevel"/>
    <w:tmpl w:val="CC461970"/>
    <w:lvl w:ilvl="0" w:tplc="036829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15238"/>
    <w:multiLevelType w:val="hybridMultilevel"/>
    <w:tmpl w:val="F65A9FE0"/>
    <w:lvl w:ilvl="0" w:tplc="89EA4964">
      <w:start w:val="5"/>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E77FF"/>
    <w:multiLevelType w:val="hybridMultilevel"/>
    <w:tmpl w:val="8360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49AE"/>
    <w:multiLevelType w:val="hybridMultilevel"/>
    <w:tmpl w:val="AF6C3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64CB9"/>
    <w:multiLevelType w:val="hybridMultilevel"/>
    <w:tmpl w:val="33DCFBB6"/>
    <w:lvl w:ilvl="0" w:tplc="89EA4964">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94BA9"/>
    <w:multiLevelType w:val="multilevel"/>
    <w:tmpl w:val="A15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E64A9E"/>
    <w:multiLevelType w:val="hybridMultilevel"/>
    <w:tmpl w:val="C33E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61E5"/>
    <w:multiLevelType w:val="hybridMultilevel"/>
    <w:tmpl w:val="33E4004A"/>
    <w:lvl w:ilvl="0" w:tplc="0409000F">
      <w:start w:val="1"/>
      <w:numFmt w:val="decimal"/>
      <w:lvlText w:val="%1."/>
      <w:lvlJc w:val="left"/>
      <w:pPr>
        <w:ind w:left="720" w:hanging="360"/>
      </w:pPr>
    </w:lvl>
    <w:lvl w:ilvl="1" w:tplc="6F26A34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0579"/>
    <w:multiLevelType w:val="hybridMultilevel"/>
    <w:tmpl w:val="6428D82A"/>
    <w:lvl w:ilvl="0" w:tplc="C8C0E7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F70DF"/>
    <w:multiLevelType w:val="hybridMultilevel"/>
    <w:tmpl w:val="B7A4AE52"/>
    <w:lvl w:ilvl="0" w:tplc="F3A6D6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03C20"/>
    <w:multiLevelType w:val="multilevel"/>
    <w:tmpl w:val="B4A6B5B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EB72464"/>
    <w:multiLevelType w:val="hybridMultilevel"/>
    <w:tmpl w:val="955E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47F26"/>
    <w:multiLevelType w:val="hybridMultilevel"/>
    <w:tmpl w:val="703E8E7E"/>
    <w:lvl w:ilvl="0" w:tplc="C8C0E7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43A1"/>
    <w:multiLevelType w:val="multilevel"/>
    <w:tmpl w:val="904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FC7F06"/>
    <w:multiLevelType w:val="hybridMultilevel"/>
    <w:tmpl w:val="5080D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85C7E"/>
    <w:multiLevelType w:val="hybridMultilevel"/>
    <w:tmpl w:val="ED22B8B0"/>
    <w:lvl w:ilvl="0" w:tplc="DC24EF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B3408"/>
    <w:multiLevelType w:val="hybridMultilevel"/>
    <w:tmpl w:val="CD4C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B669F"/>
    <w:multiLevelType w:val="hybridMultilevel"/>
    <w:tmpl w:val="7D3A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15B27"/>
    <w:multiLevelType w:val="hybridMultilevel"/>
    <w:tmpl w:val="990AC3A0"/>
    <w:lvl w:ilvl="0" w:tplc="9ACE75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559D7"/>
    <w:multiLevelType w:val="hybridMultilevel"/>
    <w:tmpl w:val="9F92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B05E2"/>
    <w:multiLevelType w:val="hybridMultilevel"/>
    <w:tmpl w:val="B84C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8459D"/>
    <w:multiLevelType w:val="hybridMultilevel"/>
    <w:tmpl w:val="C0728C10"/>
    <w:lvl w:ilvl="0" w:tplc="F092BA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B2ED0"/>
    <w:multiLevelType w:val="hybridMultilevel"/>
    <w:tmpl w:val="33E4004A"/>
    <w:lvl w:ilvl="0" w:tplc="0409000F">
      <w:start w:val="1"/>
      <w:numFmt w:val="decimal"/>
      <w:lvlText w:val="%1."/>
      <w:lvlJc w:val="left"/>
      <w:pPr>
        <w:ind w:left="720" w:hanging="360"/>
      </w:pPr>
    </w:lvl>
    <w:lvl w:ilvl="1" w:tplc="6F26A34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73A15"/>
    <w:multiLevelType w:val="hybridMultilevel"/>
    <w:tmpl w:val="8FE4BB04"/>
    <w:lvl w:ilvl="0" w:tplc="C298C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12102"/>
    <w:multiLevelType w:val="hybridMultilevel"/>
    <w:tmpl w:val="F8B03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8"/>
  </w:num>
  <w:num w:numId="4">
    <w:abstractNumId w:val="11"/>
  </w:num>
  <w:num w:numId="5">
    <w:abstractNumId w:val="22"/>
  </w:num>
  <w:num w:numId="6">
    <w:abstractNumId w:val="17"/>
  </w:num>
  <w:num w:numId="7">
    <w:abstractNumId w:val="2"/>
  </w:num>
  <w:num w:numId="8">
    <w:abstractNumId w:val="3"/>
  </w:num>
  <w:num w:numId="9">
    <w:abstractNumId w:val="12"/>
  </w:num>
  <w:num w:numId="10">
    <w:abstractNumId w:val="5"/>
  </w:num>
  <w:num w:numId="11">
    <w:abstractNumId w:val="29"/>
  </w:num>
  <w:num w:numId="12">
    <w:abstractNumId w:val="15"/>
  </w:num>
  <w:num w:numId="13">
    <w:abstractNumId w:val="9"/>
  </w:num>
  <w:num w:numId="14">
    <w:abstractNumId w:val="31"/>
  </w:num>
  <w:num w:numId="15">
    <w:abstractNumId w:val="32"/>
  </w:num>
  <w:num w:numId="16">
    <w:abstractNumId w:val="6"/>
  </w:num>
  <w:num w:numId="17">
    <w:abstractNumId w:val="34"/>
  </w:num>
  <w:num w:numId="18">
    <w:abstractNumId w:val="13"/>
  </w:num>
  <w:num w:numId="19">
    <w:abstractNumId w:val="18"/>
  </w:num>
  <w:num w:numId="20">
    <w:abstractNumId w:val="27"/>
  </w:num>
  <w:num w:numId="21">
    <w:abstractNumId w:val="35"/>
  </w:num>
  <w:num w:numId="22">
    <w:abstractNumId w:val="10"/>
  </w:num>
  <w:num w:numId="23">
    <w:abstractNumId w:val="33"/>
  </w:num>
  <w:num w:numId="24">
    <w:abstractNumId w:val="23"/>
  </w:num>
  <w:num w:numId="25">
    <w:abstractNumId w:val="19"/>
  </w:num>
  <w:num w:numId="26">
    <w:abstractNumId w:val="21"/>
  </w:num>
  <w:num w:numId="27">
    <w:abstractNumId w:val="25"/>
  </w:num>
  <w:num w:numId="28">
    <w:abstractNumId w:val="26"/>
  </w:num>
  <w:num w:numId="29">
    <w:abstractNumId w:val="20"/>
  </w:num>
  <w:num w:numId="30">
    <w:abstractNumId w:val="7"/>
  </w:num>
  <w:num w:numId="31">
    <w:abstractNumId w:val="30"/>
  </w:num>
  <w:num w:numId="32">
    <w:abstractNumId w:val="1"/>
  </w:num>
  <w:num w:numId="33">
    <w:abstractNumId w:val="28"/>
  </w:num>
  <w:num w:numId="34">
    <w:abstractNumId w:val="0"/>
  </w:num>
  <w:num w:numId="35">
    <w:abstractNumId w:val="14"/>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kkers, Paul">
    <w15:presenceInfo w15:providerId="AD" w15:userId="S-1-5-21-972701680-547239244-1703228666-209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E0"/>
    <w:rsid w:val="000067CD"/>
    <w:rsid w:val="00006A99"/>
    <w:rsid w:val="00012151"/>
    <w:rsid w:val="00013906"/>
    <w:rsid w:val="00014283"/>
    <w:rsid w:val="00022C4B"/>
    <w:rsid w:val="00027B98"/>
    <w:rsid w:val="00030433"/>
    <w:rsid w:val="00050BFF"/>
    <w:rsid w:val="00051C0A"/>
    <w:rsid w:val="000578F7"/>
    <w:rsid w:val="00060EA3"/>
    <w:rsid w:val="000631C5"/>
    <w:rsid w:val="00071777"/>
    <w:rsid w:val="0009347B"/>
    <w:rsid w:val="00095422"/>
    <w:rsid w:val="000B0395"/>
    <w:rsid w:val="000B2313"/>
    <w:rsid w:val="000B5129"/>
    <w:rsid w:val="000B52B9"/>
    <w:rsid w:val="000B7840"/>
    <w:rsid w:val="000D06D9"/>
    <w:rsid w:val="000E52D2"/>
    <w:rsid w:val="000E661B"/>
    <w:rsid w:val="000F7CF2"/>
    <w:rsid w:val="001061F5"/>
    <w:rsid w:val="00112B6B"/>
    <w:rsid w:val="00115928"/>
    <w:rsid w:val="00117796"/>
    <w:rsid w:val="00123AB0"/>
    <w:rsid w:val="0012486E"/>
    <w:rsid w:val="00126BE5"/>
    <w:rsid w:val="00132321"/>
    <w:rsid w:val="0014290C"/>
    <w:rsid w:val="0014522B"/>
    <w:rsid w:val="00151E5D"/>
    <w:rsid w:val="00162F74"/>
    <w:rsid w:val="001650B3"/>
    <w:rsid w:val="0016599A"/>
    <w:rsid w:val="001828A9"/>
    <w:rsid w:val="00184997"/>
    <w:rsid w:val="001934CF"/>
    <w:rsid w:val="001936CE"/>
    <w:rsid w:val="00195999"/>
    <w:rsid w:val="001A31F9"/>
    <w:rsid w:val="001A5A9F"/>
    <w:rsid w:val="001B1F95"/>
    <w:rsid w:val="001B55E6"/>
    <w:rsid w:val="001D2840"/>
    <w:rsid w:val="001D3430"/>
    <w:rsid w:val="001E5A1C"/>
    <w:rsid w:val="00200F4E"/>
    <w:rsid w:val="002055EB"/>
    <w:rsid w:val="00217A8A"/>
    <w:rsid w:val="00220739"/>
    <w:rsid w:val="00221965"/>
    <w:rsid w:val="00221F89"/>
    <w:rsid w:val="00233732"/>
    <w:rsid w:val="00252E4B"/>
    <w:rsid w:val="00265112"/>
    <w:rsid w:val="00276F63"/>
    <w:rsid w:val="00277624"/>
    <w:rsid w:val="00287C74"/>
    <w:rsid w:val="0029477A"/>
    <w:rsid w:val="002A1723"/>
    <w:rsid w:val="002A2B47"/>
    <w:rsid w:val="002B348E"/>
    <w:rsid w:val="002E2D2F"/>
    <w:rsid w:val="002E560A"/>
    <w:rsid w:val="002F15F4"/>
    <w:rsid w:val="002F16E9"/>
    <w:rsid w:val="00301290"/>
    <w:rsid w:val="003177D9"/>
    <w:rsid w:val="0032492C"/>
    <w:rsid w:val="00337553"/>
    <w:rsid w:val="003450CB"/>
    <w:rsid w:val="00345AEC"/>
    <w:rsid w:val="00381CC4"/>
    <w:rsid w:val="0039599E"/>
    <w:rsid w:val="003A2B45"/>
    <w:rsid w:val="003A5A73"/>
    <w:rsid w:val="003B641A"/>
    <w:rsid w:val="003B7160"/>
    <w:rsid w:val="003C3175"/>
    <w:rsid w:val="003D17CA"/>
    <w:rsid w:val="003F1F50"/>
    <w:rsid w:val="00400809"/>
    <w:rsid w:val="00401AFE"/>
    <w:rsid w:val="00420D14"/>
    <w:rsid w:val="00431283"/>
    <w:rsid w:val="0044091E"/>
    <w:rsid w:val="00441EF0"/>
    <w:rsid w:val="00452356"/>
    <w:rsid w:val="00457945"/>
    <w:rsid w:val="004603D7"/>
    <w:rsid w:val="00460967"/>
    <w:rsid w:val="00462AAE"/>
    <w:rsid w:val="00471A5E"/>
    <w:rsid w:val="004728F6"/>
    <w:rsid w:val="00480439"/>
    <w:rsid w:val="00480DC6"/>
    <w:rsid w:val="00480F47"/>
    <w:rsid w:val="00486006"/>
    <w:rsid w:val="00490C0F"/>
    <w:rsid w:val="00495C3C"/>
    <w:rsid w:val="004962C5"/>
    <w:rsid w:val="004B2A56"/>
    <w:rsid w:val="004C0D2C"/>
    <w:rsid w:val="004C5397"/>
    <w:rsid w:val="004C6C8C"/>
    <w:rsid w:val="004D0302"/>
    <w:rsid w:val="004D1E76"/>
    <w:rsid w:val="004D4398"/>
    <w:rsid w:val="004E4163"/>
    <w:rsid w:val="004E5B91"/>
    <w:rsid w:val="004F4483"/>
    <w:rsid w:val="004F6CC8"/>
    <w:rsid w:val="00512735"/>
    <w:rsid w:val="00522E72"/>
    <w:rsid w:val="00526538"/>
    <w:rsid w:val="00532CA6"/>
    <w:rsid w:val="00532E73"/>
    <w:rsid w:val="005336FD"/>
    <w:rsid w:val="0053621A"/>
    <w:rsid w:val="00541B37"/>
    <w:rsid w:val="0054423D"/>
    <w:rsid w:val="0055433F"/>
    <w:rsid w:val="00556751"/>
    <w:rsid w:val="00557F87"/>
    <w:rsid w:val="00566B6E"/>
    <w:rsid w:val="0057795F"/>
    <w:rsid w:val="00585923"/>
    <w:rsid w:val="005873E0"/>
    <w:rsid w:val="00587B53"/>
    <w:rsid w:val="005908F9"/>
    <w:rsid w:val="00590A37"/>
    <w:rsid w:val="005913A9"/>
    <w:rsid w:val="00594AA0"/>
    <w:rsid w:val="00597916"/>
    <w:rsid w:val="00597932"/>
    <w:rsid w:val="005A191F"/>
    <w:rsid w:val="005A542B"/>
    <w:rsid w:val="005A5453"/>
    <w:rsid w:val="005D1049"/>
    <w:rsid w:val="005E5748"/>
    <w:rsid w:val="005F0777"/>
    <w:rsid w:val="005F1610"/>
    <w:rsid w:val="005F40E4"/>
    <w:rsid w:val="00601F57"/>
    <w:rsid w:val="006028F3"/>
    <w:rsid w:val="00604BBA"/>
    <w:rsid w:val="00613667"/>
    <w:rsid w:val="006154A0"/>
    <w:rsid w:val="006156F9"/>
    <w:rsid w:val="006202B1"/>
    <w:rsid w:val="0062507F"/>
    <w:rsid w:val="00635D3B"/>
    <w:rsid w:val="00647933"/>
    <w:rsid w:val="00653A57"/>
    <w:rsid w:val="00666A02"/>
    <w:rsid w:val="00674F58"/>
    <w:rsid w:val="00676775"/>
    <w:rsid w:val="00676A42"/>
    <w:rsid w:val="00682128"/>
    <w:rsid w:val="006824BF"/>
    <w:rsid w:val="006A103B"/>
    <w:rsid w:val="006A7E57"/>
    <w:rsid w:val="006B625F"/>
    <w:rsid w:val="006C1B78"/>
    <w:rsid w:val="006C7CF9"/>
    <w:rsid w:val="006D0C07"/>
    <w:rsid w:val="006E13C9"/>
    <w:rsid w:val="006E3CB8"/>
    <w:rsid w:val="00702B0D"/>
    <w:rsid w:val="00705469"/>
    <w:rsid w:val="00715580"/>
    <w:rsid w:val="007168F1"/>
    <w:rsid w:val="00727013"/>
    <w:rsid w:val="00740A04"/>
    <w:rsid w:val="0074628D"/>
    <w:rsid w:val="00752777"/>
    <w:rsid w:val="00760CB0"/>
    <w:rsid w:val="00764690"/>
    <w:rsid w:val="007653F2"/>
    <w:rsid w:val="0077128A"/>
    <w:rsid w:val="00773D6C"/>
    <w:rsid w:val="00776E02"/>
    <w:rsid w:val="00784030"/>
    <w:rsid w:val="00787568"/>
    <w:rsid w:val="00791A3D"/>
    <w:rsid w:val="00794D5F"/>
    <w:rsid w:val="007A486F"/>
    <w:rsid w:val="007C25F5"/>
    <w:rsid w:val="007C267D"/>
    <w:rsid w:val="007D03AA"/>
    <w:rsid w:val="007D2332"/>
    <w:rsid w:val="007D2FE2"/>
    <w:rsid w:val="007D6C8B"/>
    <w:rsid w:val="007E4302"/>
    <w:rsid w:val="007E480F"/>
    <w:rsid w:val="007E5453"/>
    <w:rsid w:val="007F43A2"/>
    <w:rsid w:val="007F4657"/>
    <w:rsid w:val="00816EF2"/>
    <w:rsid w:val="00820522"/>
    <w:rsid w:val="0082418B"/>
    <w:rsid w:val="00825FA0"/>
    <w:rsid w:val="0083464A"/>
    <w:rsid w:val="00840498"/>
    <w:rsid w:val="00841C5F"/>
    <w:rsid w:val="008437F9"/>
    <w:rsid w:val="00861C68"/>
    <w:rsid w:val="00867D94"/>
    <w:rsid w:val="008855A6"/>
    <w:rsid w:val="00892B5F"/>
    <w:rsid w:val="008A2C81"/>
    <w:rsid w:val="008A3345"/>
    <w:rsid w:val="008B029F"/>
    <w:rsid w:val="008B0381"/>
    <w:rsid w:val="008B08C6"/>
    <w:rsid w:val="008B2623"/>
    <w:rsid w:val="008B26F3"/>
    <w:rsid w:val="008B2C8B"/>
    <w:rsid w:val="008B43EB"/>
    <w:rsid w:val="008C66E8"/>
    <w:rsid w:val="008E6F99"/>
    <w:rsid w:val="008F6A2C"/>
    <w:rsid w:val="00903B8B"/>
    <w:rsid w:val="0090565B"/>
    <w:rsid w:val="0091199E"/>
    <w:rsid w:val="00912522"/>
    <w:rsid w:val="0091701C"/>
    <w:rsid w:val="00920F6F"/>
    <w:rsid w:val="00926E5C"/>
    <w:rsid w:val="0093104D"/>
    <w:rsid w:val="0093769C"/>
    <w:rsid w:val="00951D00"/>
    <w:rsid w:val="009633CC"/>
    <w:rsid w:val="009722DB"/>
    <w:rsid w:val="009805A1"/>
    <w:rsid w:val="0099148F"/>
    <w:rsid w:val="00995A82"/>
    <w:rsid w:val="009976B2"/>
    <w:rsid w:val="009977F1"/>
    <w:rsid w:val="009A2AE7"/>
    <w:rsid w:val="009B1F87"/>
    <w:rsid w:val="009B3CFF"/>
    <w:rsid w:val="009C2B42"/>
    <w:rsid w:val="009D28BA"/>
    <w:rsid w:val="009F04EB"/>
    <w:rsid w:val="009F3F48"/>
    <w:rsid w:val="009F744F"/>
    <w:rsid w:val="00A071DB"/>
    <w:rsid w:val="00A15BFD"/>
    <w:rsid w:val="00A21396"/>
    <w:rsid w:val="00A23128"/>
    <w:rsid w:val="00A23771"/>
    <w:rsid w:val="00A37163"/>
    <w:rsid w:val="00A37C2C"/>
    <w:rsid w:val="00A4173A"/>
    <w:rsid w:val="00A44491"/>
    <w:rsid w:val="00A464A1"/>
    <w:rsid w:val="00A557BD"/>
    <w:rsid w:val="00A64429"/>
    <w:rsid w:val="00A66B5C"/>
    <w:rsid w:val="00A70F4B"/>
    <w:rsid w:val="00A746C3"/>
    <w:rsid w:val="00A8690B"/>
    <w:rsid w:val="00A91844"/>
    <w:rsid w:val="00A973A6"/>
    <w:rsid w:val="00AA0F93"/>
    <w:rsid w:val="00AA2763"/>
    <w:rsid w:val="00AA28C3"/>
    <w:rsid w:val="00AB0646"/>
    <w:rsid w:val="00AB2DCC"/>
    <w:rsid w:val="00AB3A78"/>
    <w:rsid w:val="00AB7ADD"/>
    <w:rsid w:val="00AC00D6"/>
    <w:rsid w:val="00AD6C57"/>
    <w:rsid w:val="00AE08B8"/>
    <w:rsid w:val="00AF1A30"/>
    <w:rsid w:val="00AF64E1"/>
    <w:rsid w:val="00B1203C"/>
    <w:rsid w:val="00B12CE9"/>
    <w:rsid w:val="00B30886"/>
    <w:rsid w:val="00B374AC"/>
    <w:rsid w:val="00B42F74"/>
    <w:rsid w:val="00B468D1"/>
    <w:rsid w:val="00B510BA"/>
    <w:rsid w:val="00B610D0"/>
    <w:rsid w:val="00B65462"/>
    <w:rsid w:val="00B66A72"/>
    <w:rsid w:val="00B71E80"/>
    <w:rsid w:val="00B8613F"/>
    <w:rsid w:val="00B86FB9"/>
    <w:rsid w:val="00BB3178"/>
    <w:rsid w:val="00BB4C70"/>
    <w:rsid w:val="00BC423A"/>
    <w:rsid w:val="00BC58FD"/>
    <w:rsid w:val="00BD453C"/>
    <w:rsid w:val="00BD7592"/>
    <w:rsid w:val="00BE0F14"/>
    <w:rsid w:val="00BE5713"/>
    <w:rsid w:val="00BF5891"/>
    <w:rsid w:val="00C001A2"/>
    <w:rsid w:val="00C10056"/>
    <w:rsid w:val="00C15821"/>
    <w:rsid w:val="00C166BE"/>
    <w:rsid w:val="00C23DDE"/>
    <w:rsid w:val="00C31AA4"/>
    <w:rsid w:val="00C32B85"/>
    <w:rsid w:val="00C51010"/>
    <w:rsid w:val="00C54501"/>
    <w:rsid w:val="00C552C7"/>
    <w:rsid w:val="00C614BA"/>
    <w:rsid w:val="00C7356D"/>
    <w:rsid w:val="00C75DB3"/>
    <w:rsid w:val="00C77011"/>
    <w:rsid w:val="00C85471"/>
    <w:rsid w:val="00CA3D93"/>
    <w:rsid w:val="00CB6ECC"/>
    <w:rsid w:val="00CC5776"/>
    <w:rsid w:val="00CC6391"/>
    <w:rsid w:val="00CD0436"/>
    <w:rsid w:val="00CF2CE7"/>
    <w:rsid w:val="00CF4151"/>
    <w:rsid w:val="00CF4524"/>
    <w:rsid w:val="00CF4905"/>
    <w:rsid w:val="00D0315E"/>
    <w:rsid w:val="00D04EB2"/>
    <w:rsid w:val="00D155A5"/>
    <w:rsid w:val="00D1709B"/>
    <w:rsid w:val="00D2314F"/>
    <w:rsid w:val="00D25896"/>
    <w:rsid w:val="00D32B82"/>
    <w:rsid w:val="00D32F76"/>
    <w:rsid w:val="00D35FF1"/>
    <w:rsid w:val="00D37D03"/>
    <w:rsid w:val="00D513B0"/>
    <w:rsid w:val="00D5531B"/>
    <w:rsid w:val="00D648D7"/>
    <w:rsid w:val="00D662C9"/>
    <w:rsid w:val="00D7183B"/>
    <w:rsid w:val="00D81CA5"/>
    <w:rsid w:val="00DA0E99"/>
    <w:rsid w:val="00DB2466"/>
    <w:rsid w:val="00DC012F"/>
    <w:rsid w:val="00DD1639"/>
    <w:rsid w:val="00DE13F3"/>
    <w:rsid w:val="00DE5895"/>
    <w:rsid w:val="00DE6622"/>
    <w:rsid w:val="00E01ED4"/>
    <w:rsid w:val="00E04B1A"/>
    <w:rsid w:val="00E070A9"/>
    <w:rsid w:val="00E4324C"/>
    <w:rsid w:val="00E44B5E"/>
    <w:rsid w:val="00E45CC3"/>
    <w:rsid w:val="00E47D18"/>
    <w:rsid w:val="00E54B94"/>
    <w:rsid w:val="00E62D2E"/>
    <w:rsid w:val="00E64246"/>
    <w:rsid w:val="00E742AF"/>
    <w:rsid w:val="00E8118E"/>
    <w:rsid w:val="00E81E5A"/>
    <w:rsid w:val="00E82952"/>
    <w:rsid w:val="00E83359"/>
    <w:rsid w:val="00E94F2A"/>
    <w:rsid w:val="00E9621A"/>
    <w:rsid w:val="00EB573A"/>
    <w:rsid w:val="00EB5FED"/>
    <w:rsid w:val="00ED6A90"/>
    <w:rsid w:val="00EF4C8A"/>
    <w:rsid w:val="00F00F53"/>
    <w:rsid w:val="00F22F17"/>
    <w:rsid w:val="00F25ECB"/>
    <w:rsid w:val="00F41BA7"/>
    <w:rsid w:val="00F45B09"/>
    <w:rsid w:val="00F46315"/>
    <w:rsid w:val="00F47E08"/>
    <w:rsid w:val="00F61EFA"/>
    <w:rsid w:val="00F6510B"/>
    <w:rsid w:val="00F723AA"/>
    <w:rsid w:val="00F72D5C"/>
    <w:rsid w:val="00F85590"/>
    <w:rsid w:val="00FA131E"/>
    <w:rsid w:val="00FB21DF"/>
    <w:rsid w:val="00FD14F9"/>
    <w:rsid w:val="00FD525B"/>
    <w:rsid w:val="00FD67EB"/>
    <w:rsid w:val="00FE5CAB"/>
    <w:rsid w:val="00FE679F"/>
    <w:rsid w:val="00FE7A2A"/>
    <w:rsid w:val="00FF26C7"/>
    <w:rsid w:val="00FF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76C30"/>
  <w15:chartTrackingRefBased/>
  <w15:docId w15:val="{AB6900E7-DA1F-46BE-9C43-1AF4FED7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04"/>
    <w:pPr>
      <w:ind w:left="720"/>
      <w:contextualSpacing/>
    </w:pPr>
  </w:style>
  <w:style w:type="paragraph" w:styleId="NormalWeb">
    <w:name w:val="Normal (Web)"/>
    <w:basedOn w:val="Normal"/>
    <w:uiPriority w:val="99"/>
    <w:unhideWhenUsed/>
    <w:rsid w:val="00AB2DC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25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A0"/>
    <w:rPr>
      <w:rFonts w:ascii="Segoe UI" w:hAnsi="Segoe UI" w:cs="Segoe UI"/>
      <w:sz w:val="18"/>
      <w:szCs w:val="18"/>
    </w:rPr>
  </w:style>
  <w:style w:type="table" w:styleId="GridTable5Dark-Accent5">
    <w:name w:val="Grid Table 5 Dark Accent 5"/>
    <w:basedOn w:val="TableNormal"/>
    <w:uiPriority w:val="50"/>
    <w:rsid w:val="00A644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70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B0D"/>
  </w:style>
  <w:style w:type="paragraph" w:styleId="Footer">
    <w:name w:val="footer"/>
    <w:basedOn w:val="Normal"/>
    <w:link w:val="FooterChar"/>
    <w:uiPriority w:val="99"/>
    <w:unhideWhenUsed/>
    <w:rsid w:val="0070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0D"/>
  </w:style>
  <w:style w:type="table" w:styleId="TableGrid">
    <w:name w:val="Table Grid"/>
    <w:basedOn w:val="TableNormal"/>
    <w:uiPriority w:val="39"/>
    <w:rsid w:val="0086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F07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995A82"/>
    <w:rPr>
      <w:color w:val="0563C1" w:themeColor="hyperlink"/>
      <w:u w:val="single"/>
    </w:rPr>
  </w:style>
  <w:style w:type="paragraph" w:styleId="Revision">
    <w:name w:val="Revision"/>
    <w:hidden/>
    <w:uiPriority w:val="99"/>
    <w:semiHidden/>
    <w:rsid w:val="00471A5E"/>
    <w:pPr>
      <w:spacing w:after="0" w:line="240" w:lineRule="auto"/>
    </w:pPr>
  </w:style>
  <w:style w:type="character" w:styleId="CommentReference">
    <w:name w:val="annotation reference"/>
    <w:basedOn w:val="DefaultParagraphFont"/>
    <w:uiPriority w:val="99"/>
    <w:semiHidden/>
    <w:unhideWhenUsed/>
    <w:rsid w:val="00CF4151"/>
    <w:rPr>
      <w:sz w:val="16"/>
      <w:szCs w:val="16"/>
    </w:rPr>
  </w:style>
  <w:style w:type="paragraph" w:styleId="CommentText">
    <w:name w:val="annotation text"/>
    <w:basedOn w:val="Normal"/>
    <w:link w:val="CommentTextChar"/>
    <w:uiPriority w:val="99"/>
    <w:semiHidden/>
    <w:unhideWhenUsed/>
    <w:rsid w:val="00CF4151"/>
    <w:pPr>
      <w:spacing w:line="240" w:lineRule="auto"/>
    </w:pPr>
    <w:rPr>
      <w:sz w:val="20"/>
      <w:szCs w:val="20"/>
    </w:rPr>
  </w:style>
  <w:style w:type="character" w:customStyle="1" w:styleId="CommentTextChar">
    <w:name w:val="Comment Text Char"/>
    <w:basedOn w:val="DefaultParagraphFont"/>
    <w:link w:val="CommentText"/>
    <w:uiPriority w:val="99"/>
    <w:semiHidden/>
    <w:rsid w:val="00CF4151"/>
    <w:rPr>
      <w:sz w:val="20"/>
      <w:szCs w:val="20"/>
    </w:rPr>
  </w:style>
  <w:style w:type="paragraph" w:styleId="CommentSubject">
    <w:name w:val="annotation subject"/>
    <w:basedOn w:val="CommentText"/>
    <w:next w:val="CommentText"/>
    <w:link w:val="CommentSubjectChar"/>
    <w:uiPriority w:val="99"/>
    <w:semiHidden/>
    <w:unhideWhenUsed/>
    <w:rsid w:val="00CF4151"/>
    <w:rPr>
      <w:b/>
      <w:bCs/>
    </w:rPr>
  </w:style>
  <w:style w:type="character" w:customStyle="1" w:styleId="CommentSubjectChar">
    <w:name w:val="Comment Subject Char"/>
    <w:basedOn w:val="CommentTextChar"/>
    <w:link w:val="CommentSubject"/>
    <w:uiPriority w:val="99"/>
    <w:semiHidden/>
    <w:rsid w:val="00CF4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mportal.scottishfuturestrus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7EA5-B037-4AAD-AEC7-65480FA4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 David</dc:creator>
  <cp:keywords/>
  <dc:description/>
  <cp:lastModifiedBy>Paul Dodd</cp:lastModifiedBy>
  <cp:revision>18</cp:revision>
  <dcterms:created xsi:type="dcterms:W3CDTF">2018-04-23T13:18:00Z</dcterms:created>
  <dcterms:modified xsi:type="dcterms:W3CDTF">2018-07-24T08:19:00Z</dcterms:modified>
</cp:coreProperties>
</file>